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rPr>
        <w:id w:val="10590723"/>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firstRow="1" w:lastRow="0" w:firstColumn="1" w:lastColumn="0" w:noHBand="0" w:noVBand="1"/>
          </w:tblPr>
          <w:tblGrid>
            <w:gridCol w:w="9360"/>
          </w:tblGrid>
          <w:tr w:rsidR="00155CDA" w14:paraId="397C312C" w14:textId="77777777">
            <w:trPr>
              <w:trHeight w:val="2880"/>
              <w:jc w:val="center"/>
            </w:trPr>
            <w:tc>
              <w:tcPr>
                <w:tcW w:w="5000" w:type="pct"/>
              </w:tcPr>
              <w:p w14:paraId="0486FF35" w14:textId="77777777" w:rsidR="00155CDA" w:rsidRDefault="00AD4BAE" w:rsidP="00614962">
                <w:pPr>
                  <w:pBdr>
                    <w:top w:val="single" w:sz="4" w:space="1" w:color="auto"/>
                    <w:left w:val="single" w:sz="4" w:space="4" w:color="auto"/>
                    <w:bottom w:val="single" w:sz="4" w:space="1" w:color="auto"/>
                    <w:right w:val="single" w:sz="4" w:space="4" w:color="auto"/>
                  </w:pBdr>
                  <w:jc w:val="center"/>
                  <w:rPr>
                    <w:noProof/>
                    <w:sz w:val="96"/>
                    <w:szCs w:val="96"/>
                  </w:rPr>
                </w:pPr>
                <w:r>
                  <w:rPr>
                    <w:noProof/>
                  </w:rPr>
                  <w:drawing>
                    <wp:inline distT="0" distB="0" distL="0" distR="0" wp14:anchorId="221A6891" wp14:editId="6A2A4D9A">
                      <wp:extent cx="5573864" cy="3466768"/>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4284" cy="3467029"/>
                              </a:xfrm>
                              <a:prstGeom prst="rect">
                                <a:avLst/>
                              </a:prstGeom>
                              <a:noFill/>
                              <a:ln>
                                <a:noFill/>
                              </a:ln>
                            </pic:spPr>
                          </pic:pic>
                        </a:graphicData>
                      </a:graphic>
                    </wp:inline>
                  </w:drawing>
                </w:r>
              </w:p>
              <w:p w14:paraId="49F94D93" w14:textId="77777777" w:rsidR="00155CDA" w:rsidRDefault="00155CDA" w:rsidP="00155CDA">
                <w:pPr>
                  <w:jc w:val="center"/>
                  <w:rPr>
                    <w:rFonts w:asciiTheme="majorHAnsi" w:eastAsiaTheme="majorEastAsia" w:hAnsiTheme="majorHAnsi" w:cstheme="majorBidi"/>
                    <w:caps/>
                  </w:rPr>
                </w:pPr>
              </w:p>
              <w:p w14:paraId="7C21D884" w14:textId="77777777" w:rsidR="00155CDA" w:rsidRDefault="00155CDA" w:rsidP="00155CDA">
                <w:pPr>
                  <w:jc w:val="center"/>
                </w:pPr>
              </w:p>
            </w:tc>
          </w:tr>
          <w:tr w:rsidR="00D17FC5" w14:paraId="32989A05" w14:textId="77777777">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6C772A24" w14:textId="77777777" w:rsidR="00D17FC5" w:rsidRDefault="004F39B2" w:rsidP="004F39B2">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State &amp; Federal Grants</w:t>
                    </w:r>
                    <w:r w:rsidR="00155CDA">
                      <w:rPr>
                        <w:rFonts w:asciiTheme="majorHAnsi" w:eastAsiaTheme="majorEastAsia" w:hAnsiTheme="majorHAnsi" w:cstheme="majorBidi"/>
                        <w:sz w:val="80"/>
                        <w:szCs w:val="80"/>
                      </w:rPr>
                      <w:t xml:space="preserve"> Manual</w:t>
                    </w:r>
                  </w:p>
                </w:tc>
              </w:sdtContent>
            </w:sdt>
          </w:tr>
          <w:tr w:rsidR="00D17FC5" w14:paraId="3B3E9580" w14:textId="77777777">
            <w:trPr>
              <w:trHeight w:val="720"/>
              <w:jc w:val="center"/>
            </w:trPr>
            <w:sdt>
              <w:sdtPr>
                <w:rPr>
                  <w:rFonts w:asciiTheme="majorHAnsi" w:eastAsiaTheme="majorEastAsia" w:hAnsiTheme="majorHAnsi" w:cstheme="majorBidi"/>
                  <w:sz w:val="44"/>
                  <w:szCs w:val="44"/>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23597DDF" w14:textId="77777777" w:rsidR="00D17FC5" w:rsidRDefault="00E802FC" w:rsidP="004F39B2">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     </w:t>
                    </w:r>
                  </w:p>
                </w:tc>
              </w:sdtContent>
            </w:sdt>
          </w:tr>
          <w:tr w:rsidR="00D17FC5" w14:paraId="18A69093" w14:textId="77777777">
            <w:trPr>
              <w:trHeight w:val="360"/>
              <w:jc w:val="center"/>
            </w:trPr>
            <w:tc>
              <w:tcPr>
                <w:tcW w:w="5000" w:type="pct"/>
                <w:vAlign w:val="center"/>
              </w:tcPr>
              <w:p w14:paraId="6AFA1FE5" w14:textId="77777777" w:rsidR="00D17FC5" w:rsidRDefault="00D17FC5">
                <w:pPr>
                  <w:pStyle w:val="NoSpacing"/>
                  <w:jc w:val="center"/>
                </w:pPr>
              </w:p>
            </w:tc>
          </w:tr>
          <w:tr w:rsidR="00D17FC5" w14:paraId="648188C0" w14:textId="77777777">
            <w:trPr>
              <w:trHeight w:val="360"/>
              <w:jc w:val="center"/>
            </w:trPr>
            <w:tc>
              <w:tcPr>
                <w:tcW w:w="5000" w:type="pct"/>
                <w:vAlign w:val="center"/>
              </w:tcPr>
              <w:p w14:paraId="49051EF5" w14:textId="77777777" w:rsidR="00D17FC5" w:rsidRDefault="00D17FC5" w:rsidP="00155CDA">
                <w:pPr>
                  <w:pStyle w:val="NoSpacing"/>
                  <w:jc w:val="center"/>
                  <w:rPr>
                    <w:b/>
                    <w:bCs/>
                  </w:rPr>
                </w:pPr>
              </w:p>
            </w:tc>
          </w:tr>
          <w:tr w:rsidR="00D17FC5" w:rsidRPr="00155CDA" w14:paraId="2B1D3056" w14:textId="77777777">
            <w:trPr>
              <w:trHeight w:val="360"/>
              <w:jc w:val="center"/>
            </w:trPr>
            <w:sdt>
              <w:sdtPr>
                <w:rPr>
                  <w:b/>
                  <w:bCs/>
                  <w:sz w:val="44"/>
                  <w:szCs w:val="44"/>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5000" w:type="pct"/>
                    <w:vAlign w:val="center"/>
                  </w:tcPr>
                  <w:p w14:paraId="58680F3B" w14:textId="77777777" w:rsidR="00D17FC5" w:rsidRPr="00155CDA" w:rsidRDefault="00DA082F" w:rsidP="00AD76B0">
                    <w:pPr>
                      <w:pStyle w:val="NoSpacing"/>
                      <w:jc w:val="center"/>
                      <w:rPr>
                        <w:b/>
                        <w:bCs/>
                        <w:sz w:val="44"/>
                        <w:szCs w:val="44"/>
                      </w:rPr>
                    </w:pPr>
                    <w:r>
                      <w:rPr>
                        <w:b/>
                        <w:bCs/>
                        <w:sz w:val="44"/>
                        <w:szCs w:val="44"/>
                      </w:rPr>
                      <w:t>201</w:t>
                    </w:r>
                    <w:r w:rsidR="00AD76B0">
                      <w:rPr>
                        <w:b/>
                        <w:bCs/>
                        <w:sz w:val="44"/>
                        <w:szCs w:val="44"/>
                      </w:rPr>
                      <w:t>8</w:t>
                    </w:r>
                    <w:r>
                      <w:rPr>
                        <w:b/>
                        <w:bCs/>
                        <w:sz w:val="44"/>
                        <w:szCs w:val="44"/>
                      </w:rPr>
                      <w:t>-201</w:t>
                    </w:r>
                    <w:r w:rsidR="00AD76B0">
                      <w:rPr>
                        <w:b/>
                        <w:bCs/>
                        <w:sz w:val="44"/>
                        <w:szCs w:val="44"/>
                      </w:rPr>
                      <w:t>9</w:t>
                    </w:r>
                  </w:p>
                </w:tc>
              </w:sdtContent>
            </w:sdt>
          </w:tr>
        </w:tbl>
        <w:p w14:paraId="19D42E48" w14:textId="77777777" w:rsidR="00D17FC5" w:rsidRDefault="00D17FC5"/>
        <w:p w14:paraId="7C004E3A" w14:textId="77777777" w:rsidR="00AD4BAE" w:rsidRDefault="00AD4BAE">
          <w:pPr>
            <w:rPr>
              <w:rFonts w:asciiTheme="majorHAnsi" w:eastAsiaTheme="majorEastAsia" w:hAnsiTheme="majorHAnsi" w:cstheme="majorBidi"/>
              <w:b/>
              <w:bCs/>
              <w:color w:val="365F91" w:themeColor="accent1" w:themeShade="BF"/>
              <w:sz w:val="28"/>
              <w:szCs w:val="28"/>
            </w:rPr>
          </w:pPr>
        </w:p>
        <w:p w14:paraId="32C6119D" w14:textId="77777777" w:rsidR="00D17FC5" w:rsidRDefault="0093353D">
          <w:pPr>
            <w:rPr>
              <w:rFonts w:asciiTheme="majorHAnsi" w:eastAsiaTheme="majorEastAsia" w:hAnsiTheme="majorHAnsi" w:cstheme="majorBidi"/>
              <w:b/>
              <w:bCs/>
              <w:color w:val="365F91" w:themeColor="accent1" w:themeShade="BF"/>
              <w:sz w:val="28"/>
              <w:szCs w:val="28"/>
            </w:rPr>
          </w:pPr>
        </w:p>
      </w:sdtContent>
    </w:sdt>
    <w:sdt>
      <w:sdtPr>
        <w:rPr>
          <w:rFonts w:asciiTheme="minorHAnsi" w:eastAsiaTheme="minorHAnsi" w:hAnsiTheme="minorHAnsi" w:cstheme="minorBidi"/>
          <w:b w:val="0"/>
          <w:bCs w:val="0"/>
          <w:color w:val="auto"/>
          <w:sz w:val="22"/>
          <w:szCs w:val="22"/>
        </w:rPr>
        <w:id w:val="10590721"/>
        <w:docPartObj>
          <w:docPartGallery w:val="Table of Contents"/>
          <w:docPartUnique/>
        </w:docPartObj>
      </w:sdtPr>
      <w:sdtEndPr>
        <w:rPr>
          <w:rFonts w:eastAsiaTheme="minorEastAsia"/>
        </w:rPr>
      </w:sdtEndPr>
      <w:sdtContent>
        <w:p w14:paraId="739E8854" w14:textId="77777777" w:rsidR="00D17FC5" w:rsidRDefault="00D17FC5">
          <w:pPr>
            <w:pStyle w:val="TOCHeading"/>
          </w:pPr>
          <w:r>
            <w:t>Contents</w:t>
          </w:r>
        </w:p>
        <w:p w14:paraId="23E0E59E" w14:textId="77777777" w:rsidR="00BC63B7" w:rsidRDefault="002321F6">
          <w:pPr>
            <w:pStyle w:val="TOC1"/>
            <w:tabs>
              <w:tab w:val="right" w:leader="dot" w:pos="9350"/>
            </w:tabs>
            <w:rPr>
              <w:noProof/>
            </w:rPr>
          </w:pPr>
          <w:r>
            <w:fldChar w:fldCharType="begin"/>
          </w:r>
          <w:r w:rsidR="00D17FC5">
            <w:instrText xml:space="preserve"> TOC \o "1-3" \h \z \u </w:instrText>
          </w:r>
          <w:r>
            <w:fldChar w:fldCharType="separate"/>
          </w:r>
          <w:hyperlink w:anchor="_Toc424647259" w:history="1">
            <w:r w:rsidR="00BC63B7" w:rsidRPr="00D02E3C">
              <w:rPr>
                <w:rStyle w:val="Hyperlink"/>
                <w:noProof/>
              </w:rPr>
              <w:t>General Information</w:t>
            </w:r>
            <w:r w:rsidR="00BC63B7">
              <w:rPr>
                <w:noProof/>
                <w:webHidden/>
              </w:rPr>
              <w:tab/>
            </w:r>
            <w:r w:rsidR="00BC63B7">
              <w:rPr>
                <w:noProof/>
                <w:webHidden/>
              </w:rPr>
              <w:fldChar w:fldCharType="begin"/>
            </w:r>
            <w:r w:rsidR="00BC63B7">
              <w:rPr>
                <w:noProof/>
                <w:webHidden/>
              </w:rPr>
              <w:instrText xml:space="preserve"> PAGEREF _Toc424647259 \h </w:instrText>
            </w:r>
            <w:r w:rsidR="00BC63B7">
              <w:rPr>
                <w:noProof/>
                <w:webHidden/>
              </w:rPr>
            </w:r>
            <w:r w:rsidR="00BC63B7">
              <w:rPr>
                <w:noProof/>
                <w:webHidden/>
              </w:rPr>
              <w:fldChar w:fldCharType="separate"/>
            </w:r>
            <w:r w:rsidR="000333D8">
              <w:rPr>
                <w:noProof/>
                <w:webHidden/>
              </w:rPr>
              <w:t>5</w:t>
            </w:r>
            <w:r w:rsidR="00BC63B7">
              <w:rPr>
                <w:noProof/>
                <w:webHidden/>
              </w:rPr>
              <w:fldChar w:fldCharType="end"/>
            </w:r>
          </w:hyperlink>
        </w:p>
        <w:p w14:paraId="05D5B5D8" w14:textId="77777777" w:rsidR="00BC63B7" w:rsidRDefault="0093353D">
          <w:pPr>
            <w:pStyle w:val="TOC2"/>
            <w:tabs>
              <w:tab w:val="right" w:leader="dot" w:pos="9350"/>
            </w:tabs>
            <w:rPr>
              <w:noProof/>
            </w:rPr>
          </w:pPr>
          <w:hyperlink w:anchor="_Toc424647260" w:history="1">
            <w:r w:rsidR="00BC63B7" w:rsidRPr="00D02E3C">
              <w:rPr>
                <w:rStyle w:val="Hyperlink"/>
                <w:noProof/>
              </w:rPr>
              <w:t>Business Department Mission</w:t>
            </w:r>
            <w:r w:rsidR="00BC63B7">
              <w:rPr>
                <w:noProof/>
                <w:webHidden/>
              </w:rPr>
              <w:tab/>
            </w:r>
            <w:r w:rsidR="00BC63B7">
              <w:rPr>
                <w:noProof/>
                <w:webHidden/>
              </w:rPr>
              <w:fldChar w:fldCharType="begin"/>
            </w:r>
            <w:r w:rsidR="00BC63B7">
              <w:rPr>
                <w:noProof/>
                <w:webHidden/>
              </w:rPr>
              <w:instrText xml:space="preserve"> PAGEREF _Toc424647260 \h </w:instrText>
            </w:r>
            <w:r w:rsidR="00BC63B7">
              <w:rPr>
                <w:noProof/>
                <w:webHidden/>
              </w:rPr>
            </w:r>
            <w:r w:rsidR="00BC63B7">
              <w:rPr>
                <w:noProof/>
                <w:webHidden/>
              </w:rPr>
              <w:fldChar w:fldCharType="separate"/>
            </w:r>
            <w:r w:rsidR="000333D8">
              <w:rPr>
                <w:noProof/>
                <w:webHidden/>
              </w:rPr>
              <w:t>5</w:t>
            </w:r>
            <w:r w:rsidR="00BC63B7">
              <w:rPr>
                <w:noProof/>
                <w:webHidden/>
              </w:rPr>
              <w:fldChar w:fldCharType="end"/>
            </w:r>
          </w:hyperlink>
        </w:p>
        <w:p w14:paraId="72ADD1F8" w14:textId="77777777" w:rsidR="00BC63B7" w:rsidRDefault="0093353D">
          <w:pPr>
            <w:pStyle w:val="TOC2"/>
            <w:tabs>
              <w:tab w:val="right" w:leader="dot" w:pos="9350"/>
            </w:tabs>
            <w:rPr>
              <w:noProof/>
            </w:rPr>
          </w:pPr>
          <w:hyperlink w:anchor="_Toc424647261" w:history="1">
            <w:r w:rsidR="00BC63B7" w:rsidRPr="00D02E3C">
              <w:rPr>
                <w:rStyle w:val="Hyperlink"/>
                <w:noProof/>
              </w:rPr>
              <w:t>Business Department Staff</w:t>
            </w:r>
            <w:r w:rsidR="00BC63B7">
              <w:rPr>
                <w:noProof/>
                <w:webHidden/>
              </w:rPr>
              <w:tab/>
            </w:r>
            <w:r w:rsidR="00BC63B7">
              <w:rPr>
                <w:noProof/>
                <w:webHidden/>
              </w:rPr>
              <w:fldChar w:fldCharType="begin"/>
            </w:r>
            <w:r w:rsidR="00BC63B7">
              <w:rPr>
                <w:noProof/>
                <w:webHidden/>
              </w:rPr>
              <w:instrText xml:space="preserve"> PAGEREF _Toc424647261 \h </w:instrText>
            </w:r>
            <w:r w:rsidR="00BC63B7">
              <w:rPr>
                <w:noProof/>
                <w:webHidden/>
              </w:rPr>
            </w:r>
            <w:r w:rsidR="00BC63B7">
              <w:rPr>
                <w:noProof/>
                <w:webHidden/>
              </w:rPr>
              <w:fldChar w:fldCharType="separate"/>
            </w:r>
            <w:r w:rsidR="000333D8">
              <w:rPr>
                <w:noProof/>
                <w:webHidden/>
              </w:rPr>
              <w:t>5</w:t>
            </w:r>
            <w:r w:rsidR="00BC63B7">
              <w:rPr>
                <w:noProof/>
                <w:webHidden/>
              </w:rPr>
              <w:fldChar w:fldCharType="end"/>
            </w:r>
          </w:hyperlink>
        </w:p>
        <w:p w14:paraId="115D0145" w14:textId="77777777" w:rsidR="00BC63B7" w:rsidRDefault="0093353D">
          <w:pPr>
            <w:pStyle w:val="TOC2"/>
            <w:tabs>
              <w:tab w:val="right" w:leader="dot" w:pos="9350"/>
            </w:tabs>
            <w:rPr>
              <w:noProof/>
            </w:rPr>
          </w:pPr>
          <w:hyperlink w:anchor="_Toc424647262" w:history="1">
            <w:r w:rsidR="00BC63B7" w:rsidRPr="00D02E3C">
              <w:rPr>
                <w:rStyle w:val="Hyperlink"/>
                <w:noProof/>
              </w:rPr>
              <w:t>Organizational Chart</w:t>
            </w:r>
            <w:r w:rsidR="00BC63B7">
              <w:rPr>
                <w:noProof/>
                <w:webHidden/>
              </w:rPr>
              <w:tab/>
            </w:r>
            <w:r w:rsidR="00BC63B7">
              <w:rPr>
                <w:noProof/>
                <w:webHidden/>
              </w:rPr>
              <w:fldChar w:fldCharType="begin"/>
            </w:r>
            <w:r w:rsidR="00BC63B7">
              <w:rPr>
                <w:noProof/>
                <w:webHidden/>
              </w:rPr>
              <w:instrText xml:space="preserve"> PAGEREF _Toc424647262 \h </w:instrText>
            </w:r>
            <w:r w:rsidR="00BC63B7">
              <w:rPr>
                <w:noProof/>
                <w:webHidden/>
              </w:rPr>
            </w:r>
            <w:r w:rsidR="00BC63B7">
              <w:rPr>
                <w:noProof/>
                <w:webHidden/>
              </w:rPr>
              <w:fldChar w:fldCharType="separate"/>
            </w:r>
            <w:r w:rsidR="000333D8">
              <w:rPr>
                <w:noProof/>
                <w:webHidden/>
              </w:rPr>
              <w:t>6</w:t>
            </w:r>
            <w:r w:rsidR="00BC63B7">
              <w:rPr>
                <w:noProof/>
                <w:webHidden/>
              </w:rPr>
              <w:fldChar w:fldCharType="end"/>
            </w:r>
          </w:hyperlink>
        </w:p>
        <w:p w14:paraId="38067661" w14:textId="77777777" w:rsidR="00BC63B7" w:rsidRDefault="0093353D">
          <w:pPr>
            <w:pStyle w:val="TOC2"/>
            <w:tabs>
              <w:tab w:val="right" w:leader="dot" w:pos="9350"/>
            </w:tabs>
            <w:rPr>
              <w:noProof/>
            </w:rPr>
          </w:pPr>
          <w:hyperlink w:anchor="_Toc424647263" w:history="1">
            <w:r w:rsidR="00BC63B7" w:rsidRPr="00D02E3C">
              <w:rPr>
                <w:rStyle w:val="Hyperlink"/>
                <w:noProof/>
              </w:rPr>
              <w:t>General Ledger Maintenance (†)</w:t>
            </w:r>
            <w:r w:rsidR="00BC63B7">
              <w:rPr>
                <w:noProof/>
                <w:webHidden/>
              </w:rPr>
              <w:tab/>
            </w:r>
            <w:r w:rsidR="00BC63B7">
              <w:rPr>
                <w:noProof/>
                <w:webHidden/>
              </w:rPr>
              <w:fldChar w:fldCharType="begin"/>
            </w:r>
            <w:r w:rsidR="00BC63B7">
              <w:rPr>
                <w:noProof/>
                <w:webHidden/>
              </w:rPr>
              <w:instrText xml:space="preserve"> PAGEREF _Toc424647263 \h </w:instrText>
            </w:r>
            <w:r w:rsidR="00BC63B7">
              <w:rPr>
                <w:noProof/>
                <w:webHidden/>
              </w:rPr>
            </w:r>
            <w:r w:rsidR="00BC63B7">
              <w:rPr>
                <w:noProof/>
                <w:webHidden/>
              </w:rPr>
              <w:fldChar w:fldCharType="separate"/>
            </w:r>
            <w:r w:rsidR="000333D8">
              <w:rPr>
                <w:noProof/>
                <w:webHidden/>
              </w:rPr>
              <w:t>6</w:t>
            </w:r>
            <w:r w:rsidR="00BC63B7">
              <w:rPr>
                <w:noProof/>
                <w:webHidden/>
              </w:rPr>
              <w:fldChar w:fldCharType="end"/>
            </w:r>
          </w:hyperlink>
        </w:p>
        <w:p w14:paraId="6AF8378F" w14:textId="77777777" w:rsidR="00BC63B7" w:rsidRDefault="0093353D">
          <w:pPr>
            <w:pStyle w:val="TOC2"/>
            <w:tabs>
              <w:tab w:val="right" w:leader="dot" w:pos="9350"/>
            </w:tabs>
            <w:rPr>
              <w:noProof/>
            </w:rPr>
          </w:pPr>
          <w:hyperlink w:anchor="_Toc424647264" w:history="1">
            <w:r w:rsidR="00BC63B7" w:rsidRPr="00D02E3C">
              <w:rPr>
                <w:rStyle w:val="Hyperlink"/>
                <w:noProof/>
              </w:rPr>
              <w:t>Journal Entries(†)</w:t>
            </w:r>
            <w:r w:rsidR="00BC63B7">
              <w:rPr>
                <w:noProof/>
                <w:webHidden/>
              </w:rPr>
              <w:tab/>
            </w:r>
            <w:r w:rsidR="00BC63B7">
              <w:rPr>
                <w:noProof/>
                <w:webHidden/>
              </w:rPr>
              <w:fldChar w:fldCharType="begin"/>
            </w:r>
            <w:r w:rsidR="00BC63B7">
              <w:rPr>
                <w:noProof/>
                <w:webHidden/>
              </w:rPr>
              <w:instrText xml:space="preserve"> PAGEREF _Toc424647264 \h </w:instrText>
            </w:r>
            <w:r w:rsidR="00BC63B7">
              <w:rPr>
                <w:noProof/>
                <w:webHidden/>
              </w:rPr>
            </w:r>
            <w:r w:rsidR="00BC63B7">
              <w:rPr>
                <w:noProof/>
                <w:webHidden/>
              </w:rPr>
              <w:fldChar w:fldCharType="separate"/>
            </w:r>
            <w:r w:rsidR="000333D8">
              <w:rPr>
                <w:noProof/>
                <w:webHidden/>
              </w:rPr>
              <w:t>6</w:t>
            </w:r>
            <w:r w:rsidR="00BC63B7">
              <w:rPr>
                <w:noProof/>
                <w:webHidden/>
              </w:rPr>
              <w:fldChar w:fldCharType="end"/>
            </w:r>
          </w:hyperlink>
        </w:p>
        <w:p w14:paraId="4F785E5C" w14:textId="77777777" w:rsidR="00BC63B7" w:rsidRDefault="0093353D">
          <w:pPr>
            <w:pStyle w:val="TOC2"/>
            <w:tabs>
              <w:tab w:val="right" w:leader="dot" w:pos="9350"/>
            </w:tabs>
            <w:rPr>
              <w:noProof/>
            </w:rPr>
          </w:pPr>
          <w:hyperlink w:anchor="_Toc424647265" w:history="1">
            <w:r w:rsidR="00BC63B7" w:rsidRPr="00D02E3C">
              <w:rPr>
                <w:rStyle w:val="Hyperlink"/>
                <w:noProof/>
              </w:rPr>
              <w:t>Data Entry and Validation(†)</w:t>
            </w:r>
            <w:r w:rsidR="00BC63B7">
              <w:rPr>
                <w:noProof/>
                <w:webHidden/>
              </w:rPr>
              <w:tab/>
            </w:r>
            <w:r w:rsidR="00BC63B7">
              <w:rPr>
                <w:noProof/>
                <w:webHidden/>
              </w:rPr>
              <w:fldChar w:fldCharType="begin"/>
            </w:r>
            <w:r w:rsidR="00BC63B7">
              <w:rPr>
                <w:noProof/>
                <w:webHidden/>
              </w:rPr>
              <w:instrText xml:space="preserve"> PAGEREF _Toc424647265 \h </w:instrText>
            </w:r>
            <w:r w:rsidR="00BC63B7">
              <w:rPr>
                <w:noProof/>
                <w:webHidden/>
              </w:rPr>
            </w:r>
            <w:r w:rsidR="00BC63B7">
              <w:rPr>
                <w:noProof/>
                <w:webHidden/>
              </w:rPr>
              <w:fldChar w:fldCharType="separate"/>
            </w:r>
            <w:r w:rsidR="000333D8">
              <w:rPr>
                <w:noProof/>
                <w:webHidden/>
              </w:rPr>
              <w:t>7</w:t>
            </w:r>
            <w:r w:rsidR="00BC63B7">
              <w:rPr>
                <w:noProof/>
                <w:webHidden/>
              </w:rPr>
              <w:fldChar w:fldCharType="end"/>
            </w:r>
          </w:hyperlink>
        </w:p>
        <w:p w14:paraId="57C8E189" w14:textId="77777777" w:rsidR="00BC63B7" w:rsidRDefault="0093353D">
          <w:pPr>
            <w:pStyle w:val="TOC2"/>
            <w:tabs>
              <w:tab w:val="right" w:leader="dot" w:pos="9350"/>
            </w:tabs>
            <w:rPr>
              <w:noProof/>
            </w:rPr>
          </w:pPr>
          <w:hyperlink w:anchor="_Toc424647266" w:history="1">
            <w:r w:rsidR="00BC63B7" w:rsidRPr="00D02E3C">
              <w:rPr>
                <w:rStyle w:val="Hyperlink"/>
                <w:noProof/>
              </w:rPr>
              <w:t>General Ledger Transaction (Minimum Data Required) – (†)</w:t>
            </w:r>
            <w:r w:rsidR="00BC63B7">
              <w:rPr>
                <w:noProof/>
                <w:webHidden/>
              </w:rPr>
              <w:tab/>
            </w:r>
            <w:r w:rsidR="00BC63B7">
              <w:rPr>
                <w:noProof/>
                <w:webHidden/>
              </w:rPr>
              <w:fldChar w:fldCharType="begin"/>
            </w:r>
            <w:r w:rsidR="00BC63B7">
              <w:rPr>
                <w:noProof/>
                <w:webHidden/>
              </w:rPr>
              <w:instrText xml:space="preserve"> PAGEREF _Toc424647266 \h </w:instrText>
            </w:r>
            <w:r w:rsidR="00BC63B7">
              <w:rPr>
                <w:noProof/>
                <w:webHidden/>
              </w:rPr>
            </w:r>
            <w:r w:rsidR="00BC63B7">
              <w:rPr>
                <w:noProof/>
                <w:webHidden/>
              </w:rPr>
              <w:fldChar w:fldCharType="separate"/>
            </w:r>
            <w:r w:rsidR="000333D8">
              <w:rPr>
                <w:noProof/>
                <w:webHidden/>
              </w:rPr>
              <w:t>7</w:t>
            </w:r>
            <w:r w:rsidR="00BC63B7">
              <w:rPr>
                <w:noProof/>
                <w:webHidden/>
              </w:rPr>
              <w:fldChar w:fldCharType="end"/>
            </w:r>
          </w:hyperlink>
        </w:p>
        <w:p w14:paraId="5081371C" w14:textId="77777777" w:rsidR="00BC63B7" w:rsidRDefault="0093353D">
          <w:pPr>
            <w:pStyle w:val="TOC2"/>
            <w:tabs>
              <w:tab w:val="right" w:leader="dot" w:pos="9350"/>
            </w:tabs>
            <w:rPr>
              <w:noProof/>
            </w:rPr>
          </w:pPr>
          <w:hyperlink w:anchor="_Toc424647267" w:history="1">
            <w:r w:rsidR="00BC63B7" w:rsidRPr="00D02E3C">
              <w:rPr>
                <w:rStyle w:val="Hyperlink"/>
                <w:noProof/>
              </w:rPr>
              <w:t>End of Month Process</w:t>
            </w:r>
            <w:r w:rsidR="00BC63B7">
              <w:rPr>
                <w:noProof/>
                <w:webHidden/>
              </w:rPr>
              <w:tab/>
            </w:r>
            <w:r w:rsidR="00BC63B7">
              <w:rPr>
                <w:noProof/>
                <w:webHidden/>
              </w:rPr>
              <w:fldChar w:fldCharType="begin"/>
            </w:r>
            <w:r w:rsidR="00BC63B7">
              <w:rPr>
                <w:noProof/>
                <w:webHidden/>
              </w:rPr>
              <w:instrText xml:space="preserve"> PAGEREF _Toc424647267 \h </w:instrText>
            </w:r>
            <w:r w:rsidR="00BC63B7">
              <w:rPr>
                <w:noProof/>
                <w:webHidden/>
              </w:rPr>
            </w:r>
            <w:r w:rsidR="00BC63B7">
              <w:rPr>
                <w:noProof/>
                <w:webHidden/>
              </w:rPr>
              <w:fldChar w:fldCharType="separate"/>
            </w:r>
            <w:r w:rsidR="000333D8">
              <w:rPr>
                <w:noProof/>
                <w:webHidden/>
              </w:rPr>
              <w:t>8</w:t>
            </w:r>
            <w:r w:rsidR="00BC63B7">
              <w:rPr>
                <w:noProof/>
                <w:webHidden/>
              </w:rPr>
              <w:fldChar w:fldCharType="end"/>
            </w:r>
          </w:hyperlink>
        </w:p>
        <w:p w14:paraId="082C0E0F" w14:textId="77777777" w:rsidR="00BC63B7" w:rsidRDefault="0093353D">
          <w:pPr>
            <w:pStyle w:val="TOC2"/>
            <w:tabs>
              <w:tab w:val="right" w:leader="dot" w:pos="9350"/>
            </w:tabs>
            <w:rPr>
              <w:noProof/>
            </w:rPr>
          </w:pPr>
          <w:hyperlink w:anchor="_Toc424647268" w:history="1">
            <w:r w:rsidR="00BC63B7" w:rsidRPr="00D02E3C">
              <w:rPr>
                <w:rStyle w:val="Hyperlink"/>
                <w:noProof/>
              </w:rPr>
              <w:t>End of Fiscal Year Process</w:t>
            </w:r>
            <w:r w:rsidR="00BC63B7">
              <w:rPr>
                <w:noProof/>
                <w:webHidden/>
              </w:rPr>
              <w:tab/>
            </w:r>
            <w:r w:rsidR="00BC63B7">
              <w:rPr>
                <w:noProof/>
                <w:webHidden/>
              </w:rPr>
              <w:fldChar w:fldCharType="begin"/>
            </w:r>
            <w:r w:rsidR="00BC63B7">
              <w:rPr>
                <w:noProof/>
                <w:webHidden/>
              </w:rPr>
              <w:instrText xml:space="preserve"> PAGEREF _Toc424647268 \h </w:instrText>
            </w:r>
            <w:r w:rsidR="00BC63B7">
              <w:rPr>
                <w:noProof/>
                <w:webHidden/>
              </w:rPr>
            </w:r>
            <w:r w:rsidR="00BC63B7">
              <w:rPr>
                <w:noProof/>
                <w:webHidden/>
              </w:rPr>
              <w:fldChar w:fldCharType="separate"/>
            </w:r>
            <w:r w:rsidR="000333D8">
              <w:rPr>
                <w:noProof/>
                <w:webHidden/>
              </w:rPr>
              <w:t>8</w:t>
            </w:r>
            <w:r w:rsidR="00BC63B7">
              <w:rPr>
                <w:noProof/>
                <w:webHidden/>
              </w:rPr>
              <w:fldChar w:fldCharType="end"/>
            </w:r>
          </w:hyperlink>
        </w:p>
        <w:p w14:paraId="1D24039C" w14:textId="77777777" w:rsidR="00BC63B7" w:rsidRDefault="0093353D">
          <w:pPr>
            <w:pStyle w:val="TOC2"/>
            <w:tabs>
              <w:tab w:val="right" w:leader="dot" w:pos="9350"/>
            </w:tabs>
            <w:rPr>
              <w:noProof/>
            </w:rPr>
          </w:pPr>
          <w:hyperlink w:anchor="_Toc424647269" w:history="1">
            <w:r w:rsidR="00BC63B7" w:rsidRPr="00D02E3C">
              <w:rPr>
                <w:rStyle w:val="Hyperlink"/>
                <w:noProof/>
              </w:rPr>
              <w:t>Segregation of Duties(†)</w:t>
            </w:r>
            <w:r w:rsidR="00BC63B7">
              <w:rPr>
                <w:noProof/>
                <w:webHidden/>
              </w:rPr>
              <w:tab/>
            </w:r>
            <w:r w:rsidR="00BC63B7">
              <w:rPr>
                <w:noProof/>
                <w:webHidden/>
              </w:rPr>
              <w:fldChar w:fldCharType="begin"/>
            </w:r>
            <w:r w:rsidR="00BC63B7">
              <w:rPr>
                <w:noProof/>
                <w:webHidden/>
              </w:rPr>
              <w:instrText xml:space="preserve"> PAGEREF _Toc424647269 \h </w:instrText>
            </w:r>
            <w:r w:rsidR="00BC63B7">
              <w:rPr>
                <w:noProof/>
                <w:webHidden/>
              </w:rPr>
            </w:r>
            <w:r w:rsidR="00BC63B7">
              <w:rPr>
                <w:noProof/>
                <w:webHidden/>
              </w:rPr>
              <w:fldChar w:fldCharType="separate"/>
            </w:r>
            <w:r w:rsidR="000333D8">
              <w:rPr>
                <w:noProof/>
                <w:webHidden/>
              </w:rPr>
              <w:t>10</w:t>
            </w:r>
            <w:r w:rsidR="00BC63B7">
              <w:rPr>
                <w:noProof/>
                <w:webHidden/>
              </w:rPr>
              <w:fldChar w:fldCharType="end"/>
            </w:r>
          </w:hyperlink>
        </w:p>
        <w:p w14:paraId="09AB26F5" w14:textId="77777777" w:rsidR="00BC63B7" w:rsidRDefault="0093353D">
          <w:pPr>
            <w:pStyle w:val="TOC2"/>
            <w:tabs>
              <w:tab w:val="right" w:leader="dot" w:pos="9350"/>
            </w:tabs>
            <w:rPr>
              <w:noProof/>
            </w:rPr>
          </w:pPr>
          <w:hyperlink w:anchor="_Toc424647270" w:history="1">
            <w:r w:rsidR="00BC63B7" w:rsidRPr="00D02E3C">
              <w:rPr>
                <w:rStyle w:val="Hyperlink"/>
                <w:noProof/>
              </w:rPr>
              <w:t>Retention of Records (†)</w:t>
            </w:r>
            <w:r w:rsidR="00BC63B7">
              <w:rPr>
                <w:noProof/>
                <w:webHidden/>
              </w:rPr>
              <w:tab/>
            </w:r>
            <w:r w:rsidR="00BC63B7">
              <w:rPr>
                <w:noProof/>
                <w:webHidden/>
              </w:rPr>
              <w:fldChar w:fldCharType="begin"/>
            </w:r>
            <w:r w:rsidR="00BC63B7">
              <w:rPr>
                <w:noProof/>
                <w:webHidden/>
              </w:rPr>
              <w:instrText xml:space="preserve"> PAGEREF _Toc424647270 \h </w:instrText>
            </w:r>
            <w:r w:rsidR="00BC63B7">
              <w:rPr>
                <w:noProof/>
                <w:webHidden/>
              </w:rPr>
            </w:r>
            <w:r w:rsidR="00BC63B7">
              <w:rPr>
                <w:noProof/>
                <w:webHidden/>
              </w:rPr>
              <w:fldChar w:fldCharType="separate"/>
            </w:r>
            <w:r w:rsidR="000333D8">
              <w:rPr>
                <w:noProof/>
                <w:webHidden/>
              </w:rPr>
              <w:t>10</w:t>
            </w:r>
            <w:r w:rsidR="00BC63B7">
              <w:rPr>
                <w:noProof/>
                <w:webHidden/>
              </w:rPr>
              <w:fldChar w:fldCharType="end"/>
            </w:r>
          </w:hyperlink>
        </w:p>
        <w:p w14:paraId="060229B9" w14:textId="77777777" w:rsidR="00BC63B7" w:rsidRDefault="0093353D">
          <w:pPr>
            <w:pStyle w:val="TOC2"/>
            <w:tabs>
              <w:tab w:val="right" w:leader="dot" w:pos="9350"/>
            </w:tabs>
            <w:rPr>
              <w:noProof/>
            </w:rPr>
          </w:pPr>
          <w:hyperlink w:anchor="_Toc424647271" w:history="1">
            <w:r w:rsidR="00BC63B7" w:rsidRPr="00D02E3C">
              <w:rPr>
                <w:rStyle w:val="Hyperlink"/>
                <w:noProof/>
              </w:rPr>
              <w:t>Data System Security &amp; Access to Records(†)</w:t>
            </w:r>
            <w:r w:rsidR="00BC63B7">
              <w:rPr>
                <w:noProof/>
                <w:webHidden/>
              </w:rPr>
              <w:tab/>
            </w:r>
            <w:r w:rsidR="00BC63B7">
              <w:rPr>
                <w:noProof/>
                <w:webHidden/>
              </w:rPr>
              <w:fldChar w:fldCharType="begin"/>
            </w:r>
            <w:r w:rsidR="00BC63B7">
              <w:rPr>
                <w:noProof/>
                <w:webHidden/>
              </w:rPr>
              <w:instrText xml:space="preserve"> PAGEREF _Toc424647271 \h </w:instrText>
            </w:r>
            <w:r w:rsidR="00BC63B7">
              <w:rPr>
                <w:noProof/>
                <w:webHidden/>
              </w:rPr>
            </w:r>
            <w:r w:rsidR="00BC63B7">
              <w:rPr>
                <w:noProof/>
                <w:webHidden/>
              </w:rPr>
              <w:fldChar w:fldCharType="separate"/>
            </w:r>
            <w:r w:rsidR="000333D8">
              <w:rPr>
                <w:noProof/>
                <w:webHidden/>
              </w:rPr>
              <w:t>11</w:t>
            </w:r>
            <w:r w:rsidR="00BC63B7">
              <w:rPr>
                <w:noProof/>
                <w:webHidden/>
              </w:rPr>
              <w:fldChar w:fldCharType="end"/>
            </w:r>
          </w:hyperlink>
        </w:p>
        <w:p w14:paraId="1C0751D6" w14:textId="77777777" w:rsidR="00BC63B7" w:rsidRDefault="0093353D">
          <w:pPr>
            <w:pStyle w:val="TOC2"/>
            <w:tabs>
              <w:tab w:val="right" w:leader="dot" w:pos="9350"/>
            </w:tabs>
            <w:rPr>
              <w:noProof/>
            </w:rPr>
          </w:pPr>
          <w:hyperlink w:anchor="_Toc424647272" w:history="1">
            <w:r w:rsidR="00BC63B7" w:rsidRPr="00D02E3C">
              <w:rPr>
                <w:rStyle w:val="Hyperlink"/>
                <w:noProof/>
              </w:rPr>
              <w:t>Assignment of Access and Passwords (†)</w:t>
            </w:r>
            <w:r w:rsidR="00BC63B7">
              <w:rPr>
                <w:noProof/>
                <w:webHidden/>
              </w:rPr>
              <w:tab/>
            </w:r>
            <w:r w:rsidR="00BC63B7">
              <w:rPr>
                <w:noProof/>
                <w:webHidden/>
              </w:rPr>
              <w:fldChar w:fldCharType="begin"/>
            </w:r>
            <w:r w:rsidR="00BC63B7">
              <w:rPr>
                <w:noProof/>
                <w:webHidden/>
              </w:rPr>
              <w:instrText xml:space="preserve"> PAGEREF _Toc424647272 \h </w:instrText>
            </w:r>
            <w:r w:rsidR="00BC63B7">
              <w:rPr>
                <w:noProof/>
                <w:webHidden/>
              </w:rPr>
            </w:r>
            <w:r w:rsidR="00BC63B7">
              <w:rPr>
                <w:noProof/>
                <w:webHidden/>
              </w:rPr>
              <w:fldChar w:fldCharType="separate"/>
            </w:r>
            <w:r w:rsidR="000333D8">
              <w:rPr>
                <w:noProof/>
                <w:webHidden/>
              </w:rPr>
              <w:t>11</w:t>
            </w:r>
            <w:r w:rsidR="00BC63B7">
              <w:rPr>
                <w:noProof/>
                <w:webHidden/>
              </w:rPr>
              <w:fldChar w:fldCharType="end"/>
            </w:r>
          </w:hyperlink>
        </w:p>
        <w:p w14:paraId="5FDB37FC" w14:textId="77777777" w:rsidR="00BC63B7" w:rsidRDefault="0093353D">
          <w:pPr>
            <w:pStyle w:val="TOC2"/>
            <w:tabs>
              <w:tab w:val="right" w:leader="dot" w:pos="9350"/>
            </w:tabs>
            <w:rPr>
              <w:noProof/>
            </w:rPr>
          </w:pPr>
          <w:hyperlink w:anchor="_Toc424647273" w:history="1">
            <w:r w:rsidR="00BC63B7" w:rsidRPr="00D02E3C">
              <w:rPr>
                <w:rStyle w:val="Hyperlink"/>
                <w:noProof/>
              </w:rPr>
              <w:t>Revoking Access(†)</w:t>
            </w:r>
            <w:r w:rsidR="00BC63B7">
              <w:rPr>
                <w:noProof/>
                <w:webHidden/>
              </w:rPr>
              <w:tab/>
            </w:r>
            <w:r w:rsidR="00BC63B7">
              <w:rPr>
                <w:noProof/>
                <w:webHidden/>
              </w:rPr>
              <w:fldChar w:fldCharType="begin"/>
            </w:r>
            <w:r w:rsidR="00BC63B7">
              <w:rPr>
                <w:noProof/>
                <w:webHidden/>
              </w:rPr>
              <w:instrText xml:space="preserve"> PAGEREF _Toc424647273 \h </w:instrText>
            </w:r>
            <w:r w:rsidR="00BC63B7">
              <w:rPr>
                <w:noProof/>
                <w:webHidden/>
              </w:rPr>
            </w:r>
            <w:r w:rsidR="00BC63B7">
              <w:rPr>
                <w:noProof/>
                <w:webHidden/>
              </w:rPr>
              <w:fldChar w:fldCharType="separate"/>
            </w:r>
            <w:r w:rsidR="000333D8">
              <w:rPr>
                <w:noProof/>
                <w:webHidden/>
              </w:rPr>
              <w:t>12</w:t>
            </w:r>
            <w:r w:rsidR="00BC63B7">
              <w:rPr>
                <w:noProof/>
                <w:webHidden/>
              </w:rPr>
              <w:fldChar w:fldCharType="end"/>
            </w:r>
          </w:hyperlink>
        </w:p>
        <w:p w14:paraId="77FFB60E" w14:textId="77777777" w:rsidR="00BC63B7" w:rsidRDefault="0093353D">
          <w:pPr>
            <w:pStyle w:val="TOC2"/>
            <w:tabs>
              <w:tab w:val="right" w:leader="dot" w:pos="9350"/>
            </w:tabs>
            <w:rPr>
              <w:noProof/>
            </w:rPr>
          </w:pPr>
          <w:hyperlink w:anchor="_Toc424647274" w:history="1">
            <w:r w:rsidR="00BC63B7" w:rsidRPr="00D02E3C">
              <w:rPr>
                <w:rStyle w:val="Hyperlink"/>
                <w:noProof/>
              </w:rPr>
              <w:t>Business Staff Training(†)</w:t>
            </w:r>
            <w:r w:rsidR="00BC63B7">
              <w:rPr>
                <w:noProof/>
                <w:webHidden/>
              </w:rPr>
              <w:tab/>
            </w:r>
            <w:r w:rsidR="00BC63B7">
              <w:rPr>
                <w:noProof/>
                <w:webHidden/>
              </w:rPr>
              <w:fldChar w:fldCharType="begin"/>
            </w:r>
            <w:r w:rsidR="00BC63B7">
              <w:rPr>
                <w:noProof/>
                <w:webHidden/>
              </w:rPr>
              <w:instrText xml:space="preserve"> PAGEREF _Toc424647274 \h </w:instrText>
            </w:r>
            <w:r w:rsidR="00BC63B7">
              <w:rPr>
                <w:noProof/>
                <w:webHidden/>
              </w:rPr>
            </w:r>
            <w:r w:rsidR="00BC63B7">
              <w:rPr>
                <w:noProof/>
                <w:webHidden/>
              </w:rPr>
              <w:fldChar w:fldCharType="separate"/>
            </w:r>
            <w:r w:rsidR="000333D8">
              <w:rPr>
                <w:noProof/>
                <w:webHidden/>
              </w:rPr>
              <w:t>12</w:t>
            </w:r>
            <w:r w:rsidR="00BC63B7">
              <w:rPr>
                <w:noProof/>
                <w:webHidden/>
              </w:rPr>
              <w:fldChar w:fldCharType="end"/>
            </w:r>
          </w:hyperlink>
        </w:p>
        <w:p w14:paraId="27F82C6D" w14:textId="77777777" w:rsidR="00BC63B7" w:rsidRDefault="0093353D">
          <w:pPr>
            <w:pStyle w:val="TOC2"/>
            <w:tabs>
              <w:tab w:val="right" w:leader="dot" w:pos="9350"/>
            </w:tabs>
            <w:rPr>
              <w:noProof/>
            </w:rPr>
          </w:pPr>
          <w:hyperlink w:anchor="_Toc424647275" w:history="1">
            <w:r w:rsidR="00BC63B7" w:rsidRPr="00D02E3C">
              <w:rPr>
                <w:rStyle w:val="Hyperlink"/>
                <w:noProof/>
              </w:rPr>
              <w:t>State and Federal Grant Management (†)</w:t>
            </w:r>
            <w:r w:rsidR="00BC63B7">
              <w:rPr>
                <w:noProof/>
                <w:webHidden/>
              </w:rPr>
              <w:tab/>
            </w:r>
            <w:r w:rsidR="00BC63B7">
              <w:rPr>
                <w:noProof/>
                <w:webHidden/>
              </w:rPr>
              <w:fldChar w:fldCharType="begin"/>
            </w:r>
            <w:r w:rsidR="00BC63B7">
              <w:rPr>
                <w:noProof/>
                <w:webHidden/>
              </w:rPr>
              <w:instrText xml:space="preserve"> PAGEREF _Toc424647275 \h </w:instrText>
            </w:r>
            <w:r w:rsidR="00BC63B7">
              <w:rPr>
                <w:noProof/>
                <w:webHidden/>
              </w:rPr>
            </w:r>
            <w:r w:rsidR="00BC63B7">
              <w:rPr>
                <w:noProof/>
                <w:webHidden/>
              </w:rPr>
              <w:fldChar w:fldCharType="separate"/>
            </w:r>
            <w:r w:rsidR="000333D8">
              <w:rPr>
                <w:noProof/>
                <w:webHidden/>
              </w:rPr>
              <w:t>13</w:t>
            </w:r>
            <w:r w:rsidR="00BC63B7">
              <w:rPr>
                <w:noProof/>
                <w:webHidden/>
              </w:rPr>
              <w:fldChar w:fldCharType="end"/>
            </w:r>
          </w:hyperlink>
        </w:p>
        <w:p w14:paraId="76CD1674" w14:textId="77777777" w:rsidR="00BC63B7" w:rsidRDefault="0093353D">
          <w:pPr>
            <w:pStyle w:val="TOC1"/>
            <w:tabs>
              <w:tab w:val="right" w:leader="dot" w:pos="9350"/>
            </w:tabs>
            <w:rPr>
              <w:noProof/>
            </w:rPr>
          </w:pPr>
          <w:hyperlink w:anchor="_Toc424647276" w:history="1">
            <w:r w:rsidR="00BC63B7" w:rsidRPr="00D02E3C">
              <w:rPr>
                <w:rStyle w:val="Hyperlink"/>
                <w:noProof/>
              </w:rPr>
              <w:t>900 – State and Federal Programs/Grants (†)</w:t>
            </w:r>
            <w:r w:rsidR="00BC63B7">
              <w:rPr>
                <w:noProof/>
                <w:webHidden/>
              </w:rPr>
              <w:tab/>
            </w:r>
            <w:r w:rsidR="00BC63B7">
              <w:rPr>
                <w:noProof/>
                <w:webHidden/>
              </w:rPr>
              <w:fldChar w:fldCharType="begin"/>
            </w:r>
            <w:r w:rsidR="00BC63B7">
              <w:rPr>
                <w:noProof/>
                <w:webHidden/>
              </w:rPr>
              <w:instrText xml:space="preserve"> PAGEREF _Toc424647276 \h </w:instrText>
            </w:r>
            <w:r w:rsidR="00BC63B7">
              <w:rPr>
                <w:noProof/>
                <w:webHidden/>
              </w:rPr>
            </w:r>
            <w:r w:rsidR="00BC63B7">
              <w:rPr>
                <w:noProof/>
                <w:webHidden/>
              </w:rPr>
              <w:fldChar w:fldCharType="separate"/>
            </w:r>
            <w:r w:rsidR="000333D8">
              <w:rPr>
                <w:noProof/>
                <w:webHidden/>
              </w:rPr>
              <w:t>17</w:t>
            </w:r>
            <w:r w:rsidR="00BC63B7">
              <w:rPr>
                <w:noProof/>
                <w:webHidden/>
              </w:rPr>
              <w:fldChar w:fldCharType="end"/>
            </w:r>
          </w:hyperlink>
        </w:p>
        <w:p w14:paraId="34E35D92" w14:textId="77777777" w:rsidR="00BC63B7" w:rsidRDefault="0093353D">
          <w:pPr>
            <w:pStyle w:val="TOC2"/>
            <w:tabs>
              <w:tab w:val="left" w:pos="880"/>
              <w:tab w:val="right" w:leader="dot" w:pos="9350"/>
            </w:tabs>
            <w:rPr>
              <w:noProof/>
            </w:rPr>
          </w:pPr>
          <w:hyperlink w:anchor="_Toc424647277" w:history="1">
            <w:r w:rsidR="00BC63B7" w:rsidRPr="00D02E3C">
              <w:rPr>
                <w:rStyle w:val="Hyperlink"/>
                <w:noProof/>
              </w:rPr>
              <w:t>901</w:t>
            </w:r>
            <w:r w:rsidR="00BC63B7">
              <w:rPr>
                <w:noProof/>
              </w:rPr>
              <w:tab/>
            </w:r>
            <w:r w:rsidR="00BC63B7" w:rsidRPr="00D02E3C">
              <w:rPr>
                <w:rStyle w:val="Hyperlink"/>
                <w:noProof/>
              </w:rPr>
              <w:t>State Programs – Allotments</w:t>
            </w:r>
            <w:r w:rsidR="00BC63B7">
              <w:rPr>
                <w:noProof/>
                <w:webHidden/>
              </w:rPr>
              <w:tab/>
            </w:r>
            <w:r w:rsidR="00BC63B7">
              <w:rPr>
                <w:noProof/>
                <w:webHidden/>
              </w:rPr>
              <w:fldChar w:fldCharType="begin"/>
            </w:r>
            <w:r w:rsidR="00BC63B7">
              <w:rPr>
                <w:noProof/>
                <w:webHidden/>
              </w:rPr>
              <w:instrText xml:space="preserve"> PAGEREF _Toc424647277 \h </w:instrText>
            </w:r>
            <w:r w:rsidR="00BC63B7">
              <w:rPr>
                <w:noProof/>
                <w:webHidden/>
              </w:rPr>
            </w:r>
            <w:r w:rsidR="00BC63B7">
              <w:rPr>
                <w:noProof/>
                <w:webHidden/>
              </w:rPr>
              <w:fldChar w:fldCharType="separate"/>
            </w:r>
            <w:r w:rsidR="000333D8">
              <w:rPr>
                <w:noProof/>
                <w:webHidden/>
              </w:rPr>
              <w:t>17</w:t>
            </w:r>
            <w:r w:rsidR="00BC63B7">
              <w:rPr>
                <w:noProof/>
                <w:webHidden/>
              </w:rPr>
              <w:fldChar w:fldCharType="end"/>
            </w:r>
          </w:hyperlink>
        </w:p>
        <w:p w14:paraId="11898694" w14:textId="77777777" w:rsidR="00BC63B7" w:rsidRDefault="0093353D">
          <w:pPr>
            <w:pStyle w:val="TOC2"/>
            <w:tabs>
              <w:tab w:val="left" w:pos="1100"/>
              <w:tab w:val="right" w:leader="dot" w:pos="9350"/>
            </w:tabs>
            <w:rPr>
              <w:noProof/>
            </w:rPr>
          </w:pPr>
          <w:hyperlink w:anchor="_Toc424647278" w:history="1">
            <w:r w:rsidR="00BC63B7" w:rsidRPr="00D02E3C">
              <w:rPr>
                <w:rStyle w:val="Hyperlink"/>
                <w:noProof/>
              </w:rPr>
              <w:t>901.1</w:t>
            </w:r>
            <w:r w:rsidR="00BC63B7">
              <w:rPr>
                <w:noProof/>
              </w:rPr>
              <w:tab/>
            </w:r>
            <w:r w:rsidR="00BC63B7" w:rsidRPr="00D02E3C">
              <w:rPr>
                <w:rStyle w:val="Hyperlink"/>
                <w:noProof/>
              </w:rPr>
              <w:t>Gifted and Talented</w:t>
            </w:r>
            <w:r w:rsidR="00BC63B7">
              <w:rPr>
                <w:noProof/>
                <w:webHidden/>
              </w:rPr>
              <w:tab/>
            </w:r>
            <w:r w:rsidR="00BC63B7">
              <w:rPr>
                <w:noProof/>
                <w:webHidden/>
              </w:rPr>
              <w:fldChar w:fldCharType="begin"/>
            </w:r>
            <w:r w:rsidR="00BC63B7">
              <w:rPr>
                <w:noProof/>
                <w:webHidden/>
              </w:rPr>
              <w:instrText xml:space="preserve"> PAGEREF _Toc424647278 \h </w:instrText>
            </w:r>
            <w:r w:rsidR="00BC63B7">
              <w:rPr>
                <w:noProof/>
                <w:webHidden/>
              </w:rPr>
            </w:r>
            <w:r w:rsidR="00BC63B7">
              <w:rPr>
                <w:noProof/>
                <w:webHidden/>
              </w:rPr>
              <w:fldChar w:fldCharType="separate"/>
            </w:r>
            <w:r w:rsidR="000333D8">
              <w:rPr>
                <w:noProof/>
                <w:webHidden/>
              </w:rPr>
              <w:t>20</w:t>
            </w:r>
            <w:r w:rsidR="00BC63B7">
              <w:rPr>
                <w:noProof/>
                <w:webHidden/>
              </w:rPr>
              <w:fldChar w:fldCharType="end"/>
            </w:r>
          </w:hyperlink>
        </w:p>
        <w:p w14:paraId="63FC9BC1" w14:textId="77777777" w:rsidR="00BC63B7" w:rsidRDefault="0093353D">
          <w:pPr>
            <w:pStyle w:val="TOC2"/>
            <w:tabs>
              <w:tab w:val="left" w:pos="1100"/>
              <w:tab w:val="right" w:leader="dot" w:pos="9350"/>
            </w:tabs>
            <w:rPr>
              <w:noProof/>
            </w:rPr>
          </w:pPr>
          <w:hyperlink w:anchor="_Toc424647279" w:history="1">
            <w:r w:rsidR="00BC63B7" w:rsidRPr="00D02E3C">
              <w:rPr>
                <w:rStyle w:val="Hyperlink"/>
                <w:noProof/>
              </w:rPr>
              <w:t>901.2</w:t>
            </w:r>
            <w:r w:rsidR="00BC63B7">
              <w:rPr>
                <w:noProof/>
              </w:rPr>
              <w:tab/>
            </w:r>
            <w:r w:rsidR="00BC63B7" w:rsidRPr="00D02E3C">
              <w:rPr>
                <w:rStyle w:val="Hyperlink"/>
                <w:noProof/>
              </w:rPr>
              <w:t>Career and Technical Education (CATE)</w:t>
            </w:r>
            <w:r w:rsidR="00BC63B7">
              <w:rPr>
                <w:noProof/>
                <w:webHidden/>
              </w:rPr>
              <w:tab/>
            </w:r>
            <w:r w:rsidR="00BC63B7">
              <w:rPr>
                <w:noProof/>
                <w:webHidden/>
              </w:rPr>
              <w:fldChar w:fldCharType="begin"/>
            </w:r>
            <w:r w:rsidR="00BC63B7">
              <w:rPr>
                <w:noProof/>
                <w:webHidden/>
              </w:rPr>
              <w:instrText xml:space="preserve"> PAGEREF _Toc424647279 \h </w:instrText>
            </w:r>
            <w:r w:rsidR="00BC63B7">
              <w:rPr>
                <w:noProof/>
                <w:webHidden/>
              </w:rPr>
            </w:r>
            <w:r w:rsidR="00BC63B7">
              <w:rPr>
                <w:noProof/>
                <w:webHidden/>
              </w:rPr>
              <w:fldChar w:fldCharType="separate"/>
            </w:r>
            <w:r w:rsidR="000333D8">
              <w:rPr>
                <w:noProof/>
                <w:webHidden/>
              </w:rPr>
              <w:t>20</w:t>
            </w:r>
            <w:r w:rsidR="00BC63B7">
              <w:rPr>
                <w:noProof/>
                <w:webHidden/>
              </w:rPr>
              <w:fldChar w:fldCharType="end"/>
            </w:r>
          </w:hyperlink>
        </w:p>
        <w:p w14:paraId="6CF01998" w14:textId="77777777" w:rsidR="00BC63B7" w:rsidRDefault="0093353D">
          <w:pPr>
            <w:pStyle w:val="TOC2"/>
            <w:tabs>
              <w:tab w:val="left" w:pos="1100"/>
              <w:tab w:val="right" w:leader="dot" w:pos="9350"/>
            </w:tabs>
            <w:rPr>
              <w:noProof/>
            </w:rPr>
          </w:pPr>
          <w:hyperlink w:anchor="_Toc424647280" w:history="1">
            <w:r w:rsidR="00BC63B7" w:rsidRPr="00D02E3C">
              <w:rPr>
                <w:rStyle w:val="Hyperlink"/>
                <w:noProof/>
              </w:rPr>
              <w:t>901.3</w:t>
            </w:r>
            <w:r w:rsidR="00BC63B7">
              <w:rPr>
                <w:noProof/>
              </w:rPr>
              <w:tab/>
            </w:r>
            <w:r w:rsidR="00BC63B7" w:rsidRPr="00D02E3C">
              <w:rPr>
                <w:rStyle w:val="Hyperlink"/>
                <w:noProof/>
              </w:rPr>
              <w:t>Special Education</w:t>
            </w:r>
            <w:r w:rsidR="00BC63B7">
              <w:rPr>
                <w:noProof/>
                <w:webHidden/>
              </w:rPr>
              <w:tab/>
            </w:r>
            <w:r w:rsidR="00BC63B7">
              <w:rPr>
                <w:noProof/>
                <w:webHidden/>
              </w:rPr>
              <w:fldChar w:fldCharType="begin"/>
            </w:r>
            <w:r w:rsidR="00BC63B7">
              <w:rPr>
                <w:noProof/>
                <w:webHidden/>
              </w:rPr>
              <w:instrText xml:space="preserve"> PAGEREF _Toc424647280 \h </w:instrText>
            </w:r>
            <w:r w:rsidR="00BC63B7">
              <w:rPr>
                <w:noProof/>
                <w:webHidden/>
              </w:rPr>
            </w:r>
            <w:r w:rsidR="00BC63B7">
              <w:rPr>
                <w:noProof/>
                <w:webHidden/>
              </w:rPr>
              <w:fldChar w:fldCharType="separate"/>
            </w:r>
            <w:r w:rsidR="000333D8">
              <w:rPr>
                <w:noProof/>
                <w:webHidden/>
              </w:rPr>
              <w:t>20</w:t>
            </w:r>
            <w:r w:rsidR="00BC63B7">
              <w:rPr>
                <w:noProof/>
                <w:webHidden/>
              </w:rPr>
              <w:fldChar w:fldCharType="end"/>
            </w:r>
          </w:hyperlink>
        </w:p>
        <w:p w14:paraId="5212DE4B" w14:textId="77777777" w:rsidR="00BC63B7" w:rsidRDefault="0093353D">
          <w:pPr>
            <w:pStyle w:val="TOC2"/>
            <w:tabs>
              <w:tab w:val="left" w:pos="1100"/>
              <w:tab w:val="right" w:leader="dot" w:pos="9350"/>
            </w:tabs>
            <w:rPr>
              <w:noProof/>
            </w:rPr>
          </w:pPr>
          <w:hyperlink w:anchor="_Toc424647281" w:history="1">
            <w:r w:rsidR="00BC63B7" w:rsidRPr="00D02E3C">
              <w:rPr>
                <w:rStyle w:val="Hyperlink"/>
                <w:noProof/>
              </w:rPr>
              <w:t>901.4</w:t>
            </w:r>
            <w:r w:rsidR="00BC63B7">
              <w:rPr>
                <w:noProof/>
              </w:rPr>
              <w:tab/>
            </w:r>
            <w:r w:rsidR="00BC63B7" w:rsidRPr="00D02E3C">
              <w:rPr>
                <w:rStyle w:val="Hyperlink"/>
                <w:noProof/>
              </w:rPr>
              <w:t>Compensatory Education (SCE)</w:t>
            </w:r>
            <w:r w:rsidR="00BC63B7">
              <w:rPr>
                <w:noProof/>
                <w:webHidden/>
              </w:rPr>
              <w:tab/>
            </w:r>
            <w:r w:rsidR="00BC63B7">
              <w:rPr>
                <w:noProof/>
                <w:webHidden/>
              </w:rPr>
              <w:fldChar w:fldCharType="begin"/>
            </w:r>
            <w:r w:rsidR="00BC63B7">
              <w:rPr>
                <w:noProof/>
                <w:webHidden/>
              </w:rPr>
              <w:instrText xml:space="preserve"> PAGEREF _Toc424647281 \h </w:instrText>
            </w:r>
            <w:r w:rsidR="00BC63B7">
              <w:rPr>
                <w:noProof/>
                <w:webHidden/>
              </w:rPr>
            </w:r>
            <w:r w:rsidR="00BC63B7">
              <w:rPr>
                <w:noProof/>
                <w:webHidden/>
              </w:rPr>
              <w:fldChar w:fldCharType="separate"/>
            </w:r>
            <w:r w:rsidR="000333D8">
              <w:rPr>
                <w:noProof/>
                <w:webHidden/>
              </w:rPr>
              <w:t>21</w:t>
            </w:r>
            <w:r w:rsidR="00BC63B7">
              <w:rPr>
                <w:noProof/>
                <w:webHidden/>
              </w:rPr>
              <w:fldChar w:fldCharType="end"/>
            </w:r>
          </w:hyperlink>
        </w:p>
        <w:p w14:paraId="38E6C9AC" w14:textId="77777777" w:rsidR="00BC63B7" w:rsidRDefault="0093353D">
          <w:pPr>
            <w:pStyle w:val="TOC2"/>
            <w:tabs>
              <w:tab w:val="left" w:pos="1100"/>
              <w:tab w:val="right" w:leader="dot" w:pos="9350"/>
            </w:tabs>
            <w:rPr>
              <w:noProof/>
            </w:rPr>
          </w:pPr>
          <w:hyperlink w:anchor="_Toc424647282" w:history="1">
            <w:r w:rsidR="00BC63B7" w:rsidRPr="00D02E3C">
              <w:rPr>
                <w:rStyle w:val="Hyperlink"/>
                <w:noProof/>
              </w:rPr>
              <w:t>901.5</w:t>
            </w:r>
            <w:r w:rsidR="00BC63B7">
              <w:rPr>
                <w:noProof/>
              </w:rPr>
              <w:tab/>
            </w:r>
            <w:r w:rsidR="00BC63B7" w:rsidRPr="00D02E3C">
              <w:rPr>
                <w:rStyle w:val="Hyperlink"/>
                <w:noProof/>
              </w:rPr>
              <w:t>Bilingual and ESL</w:t>
            </w:r>
            <w:r w:rsidR="00BC63B7">
              <w:rPr>
                <w:noProof/>
                <w:webHidden/>
              </w:rPr>
              <w:tab/>
            </w:r>
            <w:r w:rsidR="00BC63B7">
              <w:rPr>
                <w:noProof/>
                <w:webHidden/>
              </w:rPr>
              <w:fldChar w:fldCharType="begin"/>
            </w:r>
            <w:r w:rsidR="00BC63B7">
              <w:rPr>
                <w:noProof/>
                <w:webHidden/>
              </w:rPr>
              <w:instrText xml:space="preserve"> PAGEREF _Toc424647282 \h </w:instrText>
            </w:r>
            <w:r w:rsidR="00BC63B7">
              <w:rPr>
                <w:noProof/>
                <w:webHidden/>
              </w:rPr>
            </w:r>
            <w:r w:rsidR="00BC63B7">
              <w:rPr>
                <w:noProof/>
                <w:webHidden/>
              </w:rPr>
              <w:fldChar w:fldCharType="separate"/>
            </w:r>
            <w:r w:rsidR="000333D8">
              <w:rPr>
                <w:noProof/>
                <w:webHidden/>
              </w:rPr>
              <w:t>22</w:t>
            </w:r>
            <w:r w:rsidR="00BC63B7">
              <w:rPr>
                <w:noProof/>
                <w:webHidden/>
              </w:rPr>
              <w:fldChar w:fldCharType="end"/>
            </w:r>
          </w:hyperlink>
        </w:p>
        <w:p w14:paraId="08D3B0F1" w14:textId="77777777" w:rsidR="00BC63B7" w:rsidRDefault="0093353D">
          <w:pPr>
            <w:pStyle w:val="TOC2"/>
            <w:tabs>
              <w:tab w:val="left" w:pos="1100"/>
              <w:tab w:val="right" w:leader="dot" w:pos="9350"/>
            </w:tabs>
            <w:rPr>
              <w:noProof/>
            </w:rPr>
          </w:pPr>
          <w:hyperlink w:anchor="_Toc424647283" w:history="1">
            <w:r w:rsidR="00BC63B7" w:rsidRPr="00D02E3C">
              <w:rPr>
                <w:rStyle w:val="Hyperlink"/>
                <w:noProof/>
              </w:rPr>
              <w:t>901.6</w:t>
            </w:r>
            <w:r w:rsidR="00BC63B7">
              <w:rPr>
                <w:noProof/>
              </w:rPr>
              <w:tab/>
            </w:r>
            <w:r w:rsidR="00BC63B7" w:rsidRPr="00D02E3C">
              <w:rPr>
                <w:rStyle w:val="Hyperlink"/>
                <w:noProof/>
              </w:rPr>
              <w:t>High School Allotment</w:t>
            </w:r>
            <w:r w:rsidR="00BC63B7">
              <w:rPr>
                <w:noProof/>
                <w:webHidden/>
              </w:rPr>
              <w:tab/>
            </w:r>
            <w:r w:rsidR="00BC63B7">
              <w:rPr>
                <w:noProof/>
                <w:webHidden/>
              </w:rPr>
              <w:fldChar w:fldCharType="begin"/>
            </w:r>
            <w:r w:rsidR="00BC63B7">
              <w:rPr>
                <w:noProof/>
                <w:webHidden/>
              </w:rPr>
              <w:instrText xml:space="preserve"> PAGEREF _Toc424647283 \h </w:instrText>
            </w:r>
            <w:r w:rsidR="00BC63B7">
              <w:rPr>
                <w:noProof/>
                <w:webHidden/>
              </w:rPr>
            </w:r>
            <w:r w:rsidR="00BC63B7">
              <w:rPr>
                <w:noProof/>
                <w:webHidden/>
              </w:rPr>
              <w:fldChar w:fldCharType="separate"/>
            </w:r>
            <w:r w:rsidR="000333D8">
              <w:rPr>
                <w:noProof/>
                <w:webHidden/>
              </w:rPr>
              <w:t>22</w:t>
            </w:r>
            <w:r w:rsidR="00BC63B7">
              <w:rPr>
                <w:noProof/>
                <w:webHidden/>
              </w:rPr>
              <w:fldChar w:fldCharType="end"/>
            </w:r>
          </w:hyperlink>
        </w:p>
        <w:p w14:paraId="3C37BEC7" w14:textId="77777777" w:rsidR="00BC63B7" w:rsidRDefault="0093353D">
          <w:pPr>
            <w:pStyle w:val="TOC2"/>
            <w:tabs>
              <w:tab w:val="left" w:pos="880"/>
              <w:tab w:val="right" w:leader="dot" w:pos="9350"/>
            </w:tabs>
            <w:rPr>
              <w:noProof/>
            </w:rPr>
          </w:pPr>
          <w:hyperlink w:anchor="_Toc424647284" w:history="1">
            <w:r w:rsidR="00BC63B7" w:rsidRPr="00D02E3C">
              <w:rPr>
                <w:rStyle w:val="Hyperlink"/>
                <w:noProof/>
              </w:rPr>
              <w:t>902</w:t>
            </w:r>
            <w:r w:rsidR="00BC63B7">
              <w:rPr>
                <w:noProof/>
              </w:rPr>
              <w:tab/>
            </w:r>
            <w:r w:rsidR="00BC63B7" w:rsidRPr="00D02E3C">
              <w:rPr>
                <w:rStyle w:val="Hyperlink"/>
                <w:noProof/>
              </w:rPr>
              <w:t>Federal Grants</w:t>
            </w:r>
            <w:r w:rsidR="00BC63B7">
              <w:rPr>
                <w:noProof/>
                <w:webHidden/>
              </w:rPr>
              <w:tab/>
            </w:r>
            <w:r w:rsidR="00BC63B7">
              <w:rPr>
                <w:noProof/>
                <w:webHidden/>
              </w:rPr>
              <w:fldChar w:fldCharType="begin"/>
            </w:r>
            <w:r w:rsidR="00BC63B7">
              <w:rPr>
                <w:noProof/>
                <w:webHidden/>
              </w:rPr>
              <w:instrText xml:space="preserve"> PAGEREF _Toc424647284 \h </w:instrText>
            </w:r>
            <w:r w:rsidR="00BC63B7">
              <w:rPr>
                <w:noProof/>
                <w:webHidden/>
              </w:rPr>
            </w:r>
            <w:r w:rsidR="00BC63B7">
              <w:rPr>
                <w:noProof/>
                <w:webHidden/>
              </w:rPr>
              <w:fldChar w:fldCharType="separate"/>
            </w:r>
            <w:r w:rsidR="000333D8">
              <w:rPr>
                <w:noProof/>
                <w:webHidden/>
              </w:rPr>
              <w:t>23</w:t>
            </w:r>
            <w:r w:rsidR="00BC63B7">
              <w:rPr>
                <w:noProof/>
                <w:webHidden/>
              </w:rPr>
              <w:fldChar w:fldCharType="end"/>
            </w:r>
          </w:hyperlink>
        </w:p>
        <w:p w14:paraId="419EBF18" w14:textId="77777777" w:rsidR="00BC63B7" w:rsidRDefault="0093353D">
          <w:pPr>
            <w:pStyle w:val="TOC2"/>
            <w:tabs>
              <w:tab w:val="left" w:pos="1100"/>
              <w:tab w:val="right" w:leader="dot" w:pos="9350"/>
            </w:tabs>
            <w:rPr>
              <w:noProof/>
            </w:rPr>
          </w:pPr>
          <w:hyperlink w:anchor="_Toc424647285" w:history="1">
            <w:r w:rsidR="00BC63B7" w:rsidRPr="00D02E3C">
              <w:rPr>
                <w:rStyle w:val="Hyperlink"/>
                <w:noProof/>
              </w:rPr>
              <w:t>902.1</w:t>
            </w:r>
            <w:r w:rsidR="00BC63B7">
              <w:rPr>
                <w:noProof/>
              </w:rPr>
              <w:tab/>
            </w:r>
            <w:r w:rsidR="00BC63B7" w:rsidRPr="00D02E3C">
              <w:rPr>
                <w:rStyle w:val="Hyperlink"/>
                <w:noProof/>
              </w:rPr>
              <w:t>Grant Application Process</w:t>
            </w:r>
            <w:r w:rsidR="00BC63B7">
              <w:rPr>
                <w:noProof/>
                <w:webHidden/>
              </w:rPr>
              <w:tab/>
            </w:r>
            <w:r w:rsidR="00BC63B7">
              <w:rPr>
                <w:noProof/>
                <w:webHidden/>
              </w:rPr>
              <w:fldChar w:fldCharType="begin"/>
            </w:r>
            <w:r w:rsidR="00BC63B7">
              <w:rPr>
                <w:noProof/>
                <w:webHidden/>
              </w:rPr>
              <w:instrText xml:space="preserve"> PAGEREF _Toc424647285 \h </w:instrText>
            </w:r>
            <w:r w:rsidR="00BC63B7">
              <w:rPr>
                <w:noProof/>
                <w:webHidden/>
              </w:rPr>
            </w:r>
            <w:r w:rsidR="00BC63B7">
              <w:rPr>
                <w:noProof/>
                <w:webHidden/>
              </w:rPr>
              <w:fldChar w:fldCharType="separate"/>
            </w:r>
            <w:r w:rsidR="000333D8">
              <w:rPr>
                <w:noProof/>
                <w:webHidden/>
              </w:rPr>
              <w:t>24</w:t>
            </w:r>
            <w:r w:rsidR="00BC63B7">
              <w:rPr>
                <w:noProof/>
                <w:webHidden/>
              </w:rPr>
              <w:fldChar w:fldCharType="end"/>
            </w:r>
          </w:hyperlink>
        </w:p>
        <w:p w14:paraId="0215DDA7" w14:textId="77777777" w:rsidR="00BC63B7" w:rsidRDefault="0093353D">
          <w:pPr>
            <w:pStyle w:val="TOC2"/>
            <w:tabs>
              <w:tab w:val="left" w:pos="1100"/>
              <w:tab w:val="right" w:leader="dot" w:pos="9350"/>
            </w:tabs>
            <w:rPr>
              <w:noProof/>
            </w:rPr>
          </w:pPr>
          <w:hyperlink w:anchor="_Toc424647286" w:history="1">
            <w:r w:rsidR="00BC63B7" w:rsidRPr="00D02E3C">
              <w:rPr>
                <w:rStyle w:val="Hyperlink"/>
                <w:noProof/>
              </w:rPr>
              <w:t>902.2</w:t>
            </w:r>
            <w:r w:rsidR="00BC63B7">
              <w:rPr>
                <w:noProof/>
              </w:rPr>
              <w:tab/>
            </w:r>
            <w:r w:rsidR="00BC63B7" w:rsidRPr="00D02E3C">
              <w:rPr>
                <w:rStyle w:val="Hyperlink"/>
                <w:noProof/>
              </w:rPr>
              <w:t>General Provisions and Assurances</w:t>
            </w:r>
            <w:r w:rsidR="00BC63B7">
              <w:rPr>
                <w:noProof/>
                <w:webHidden/>
              </w:rPr>
              <w:tab/>
            </w:r>
            <w:r w:rsidR="00BC63B7">
              <w:rPr>
                <w:noProof/>
                <w:webHidden/>
              </w:rPr>
              <w:fldChar w:fldCharType="begin"/>
            </w:r>
            <w:r w:rsidR="00BC63B7">
              <w:rPr>
                <w:noProof/>
                <w:webHidden/>
              </w:rPr>
              <w:instrText xml:space="preserve"> PAGEREF _Toc424647286 \h </w:instrText>
            </w:r>
            <w:r w:rsidR="00BC63B7">
              <w:rPr>
                <w:noProof/>
                <w:webHidden/>
              </w:rPr>
            </w:r>
            <w:r w:rsidR="00BC63B7">
              <w:rPr>
                <w:noProof/>
                <w:webHidden/>
              </w:rPr>
              <w:fldChar w:fldCharType="separate"/>
            </w:r>
            <w:r w:rsidR="000333D8">
              <w:rPr>
                <w:noProof/>
                <w:webHidden/>
              </w:rPr>
              <w:t>27</w:t>
            </w:r>
            <w:r w:rsidR="00BC63B7">
              <w:rPr>
                <w:noProof/>
                <w:webHidden/>
              </w:rPr>
              <w:fldChar w:fldCharType="end"/>
            </w:r>
          </w:hyperlink>
        </w:p>
        <w:p w14:paraId="1BE512A8" w14:textId="77777777" w:rsidR="00BC63B7" w:rsidRDefault="0093353D">
          <w:pPr>
            <w:pStyle w:val="TOC2"/>
            <w:tabs>
              <w:tab w:val="left" w:pos="1100"/>
              <w:tab w:val="right" w:leader="dot" w:pos="9350"/>
            </w:tabs>
            <w:rPr>
              <w:noProof/>
            </w:rPr>
          </w:pPr>
          <w:hyperlink w:anchor="_Toc424647287" w:history="1">
            <w:r w:rsidR="00BC63B7" w:rsidRPr="00D02E3C">
              <w:rPr>
                <w:rStyle w:val="Hyperlink"/>
                <w:noProof/>
              </w:rPr>
              <w:t>902.3</w:t>
            </w:r>
            <w:r w:rsidR="00BC63B7">
              <w:rPr>
                <w:noProof/>
              </w:rPr>
              <w:tab/>
            </w:r>
            <w:r w:rsidR="00BC63B7" w:rsidRPr="00D02E3C">
              <w:rPr>
                <w:rStyle w:val="Hyperlink"/>
                <w:noProof/>
              </w:rPr>
              <w:t>Budgeting Grant Funds</w:t>
            </w:r>
            <w:r w:rsidR="00BC63B7">
              <w:rPr>
                <w:noProof/>
                <w:webHidden/>
              </w:rPr>
              <w:tab/>
            </w:r>
            <w:r w:rsidR="00BC63B7">
              <w:rPr>
                <w:noProof/>
                <w:webHidden/>
              </w:rPr>
              <w:fldChar w:fldCharType="begin"/>
            </w:r>
            <w:r w:rsidR="00BC63B7">
              <w:rPr>
                <w:noProof/>
                <w:webHidden/>
              </w:rPr>
              <w:instrText xml:space="preserve"> PAGEREF _Toc424647287 \h </w:instrText>
            </w:r>
            <w:r w:rsidR="00BC63B7">
              <w:rPr>
                <w:noProof/>
                <w:webHidden/>
              </w:rPr>
            </w:r>
            <w:r w:rsidR="00BC63B7">
              <w:rPr>
                <w:noProof/>
                <w:webHidden/>
              </w:rPr>
              <w:fldChar w:fldCharType="separate"/>
            </w:r>
            <w:r w:rsidR="000333D8">
              <w:rPr>
                <w:noProof/>
                <w:webHidden/>
              </w:rPr>
              <w:t>27</w:t>
            </w:r>
            <w:r w:rsidR="00BC63B7">
              <w:rPr>
                <w:noProof/>
                <w:webHidden/>
              </w:rPr>
              <w:fldChar w:fldCharType="end"/>
            </w:r>
          </w:hyperlink>
        </w:p>
        <w:p w14:paraId="3E097958" w14:textId="77777777" w:rsidR="00BC63B7" w:rsidRDefault="0093353D">
          <w:pPr>
            <w:pStyle w:val="TOC2"/>
            <w:tabs>
              <w:tab w:val="right" w:leader="dot" w:pos="9350"/>
            </w:tabs>
            <w:rPr>
              <w:noProof/>
            </w:rPr>
          </w:pPr>
          <w:hyperlink w:anchor="_Toc424647288" w:history="1">
            <w:r w:rsidR="00BC63B7" w:rsidRPr="00D02E3C">
              <w:rPr>
                <w:rStyle w:val="Hyperlink"/>
                <w:noProof/>
              </w:rPr>
              <w:t>902.4 Standards for Financial and Program Management</w:t>
            </w:r>
            <w:r w:rsidR="00BC63B7">
              <w:rPr>
                <w:noProof/>
                <w:webHidden/>
              </w:rPr>
              <w:tab/>
            </w:r>
            <w:r w:rsidR="00BC63B7">
              <w:rPr>
                <w:noProof/>
                <w:webHidden/>
              </w:rPr>
              <w:fldChar w:fldCharType="begin"/>
            </w:r>
            <w:r w:rsidR="00BC63B7">
              <w:rPr>
                <w:noProof/>
                <w:webHidden/>
              </w:rPr>
              <w:instrText xml:space="preserve"> PAGEREF _Toc424647288 \h </w:instrText>
            </w:r>
            <w:r w:rsidR="00BC63B7">
              <w:rPr>
                <w:noProof/>
                <w:webHidden/>
              </w:rPr>
            </w:r>
            <w:r w:rsidR="00BC63B7">
              <w:rPr>
                <w:noProof/>
                <w:webHidden/>
              </w:rPr>
              <w:fldChar w:fldCharType="separate"/>
            </w:r>
            <w:r w:rsidR="000333D8">
              <w:rPr>
                <w:noProof/>
                <w:webHidden/>
              </w:rPr>
              <w:t>28</w:t>
            </w:r>
            <w:r w:rsidR="00BC63B7">
              <w:rPr>
                <w:noProof/>
                <w:webHidden/>
              </w:rPr>
              <w:fldChar w:fldCharType="end"/>
            </w:r>
          </w:hyperlink>
        </w:p>
        <w:p w14:paraId="0C810C4C" w14:textId="77777777" w:rsidR="00BC63B7" w:rsidRDefault="0093353D">
          <w:pPr>
            <w:pStyle w:val="TOC2"/>
            <w:tabs>
              <w:tab w:val="right" w:leader="dot" w:pos="9350"/>
            </w:tabs>
            <w:rPr>
              <w:noProof/>
            </w:rPr>
          </w:pPr>
          <w:hyperlink w:anchor="_Toc424647289" w:history="1">
            <w:r w:rsidR="00BC63B7" w:rsidRPr="00D02E3C">
              <w:rPr>
                <w:rStyle w:val="Hyperlink"/>
                <w:noProof/>
              </w:rPr>
              <w:t>902.41 Financial Management</w:t>
            </w:r>
            <w:r w:rsidR="00BC63B7">
              <w:rPr>
                <w:noProof/>
                <w:webHidden/>
              </w:rPr>
              <w:tab/>
            </w:r>
            <w:r w:rsidR="00BC63B7">
              <w:rPr>
                <w:noProof/>
                <w:webHidden/>
              </w:rPr>
              <w:fldChar w:fldCharType="begin"/>
            </w:r>
            <w:r w:rsidR="00BC63B7">
              <w:rPr>
                <w:noProof/>
                <w:webHidden/>
              </w:rPr>
              <w:instrText xml:space="preserve"> PAGEREF _Toc424647289 \h </w:instrText>
            </w:r>
            <w:r w:rsidR="00BC63B7">
              <w:rPr>
                <w:noProof/>
                <w:webHidden/>
              </w:rPr>
            </w:r>
            <w:r w:rsidR="00BC63B7">
              <w:rPr>
                <w:noProof/>
                <w:webHidden/>
              </w:rPr>
              <w:fldChar w:fldCharType="separate"/>
            </w:r>
            <w:r w:rsidR="000333D8">
              <w:rPr>
                <w:noProof/>
                <w:webHidden/>
              </w:rPr>
              <w:t>29</w:t>
            </w:r>
            <w:r w:rsidR="00BC63B7">
              <w:rPr>
                <w:noProof/>
                <w:webHidden/>
              </w:rPr>
              <w:fldChar w:fldCharType="end"/>
            </w:r>
          </w:hyperlink>
        </w:p>
        <w:p w14:paraId="4DC18598" w14:textId="77777777" w:rsidR="00BC63B7" w:rsidRDefault="0093353D">
          <w:pPr>
            <w:pStyle w:val="TOC2"/>
            <w:tabs>
              <w:tab w:val="right" w:leader="dot" w:pos="9350"/>
            </w:tabs>
            <w:rPr>
              <w:noProof/>
            </w:rPr>
          </w:pPr>
          <w:hyperlink w:anchor="_Toc424647290" w:history="1">
            <w:r w:rsidR="00BC63B7" w:rsidRPr="00D02E3C">
              <w:rPr>
                <w:rStyle w:val="Hyperlink"/>
                <w:noProof/>
              </w:rPr>
              <w:t>902.42 Internal Controls</w:t>
            </w:r>
            <w:r w:rsidR="00BC63B7">
              <w:rPr>
                <w:noProof/>
                <w:webHidden/>
              </w:rPr>
              <w:tab/>
            </w:r>
            <w:r w:rsidR="00BC63B7">
              <w:rPr>
                <w:noProof/>
                <w:webHidden/>
              </w:rPr>
              <w:fldChar w:fldCharType="begin"/>
            </w:r>
            <w:r w:rsidR="00BC63B7">
              <w:rPr>
                <w:noProof/>
                <w:webHidden/>
              </w:rPr>
              <w:instrText xml:space="preserve"> PAGEREF _Toc424647290 \h </w:instrText>
            </w:r>
            <w:r w:rsidR="00BC63B7">
              <w:rPr>
                <w:noProof/>
                <w:webHidden/>
              </w:rPr>
            </w:r>
            <w:r w:rsidR="00BC63B7">
              <w:rPr>
                <w:noProof/>
                <w:webHidden/>
              </w:rPr>
              <w:fldChar w:fldCharType="separate"/>
            </w:r>
            <w:r w:rsidR="000333D8">
              <w:rPr>
                <w:noProof/>
                <w:webHidden/>
              </w:rPr>
              <w:t>30</w:t>
            </w:r>
            <w:r w:rsidR="00BC63B7">
              <w:rPr>
                <w:noProof/>
                <w:webHidden/>
              </w:rPr>
              <w:fldChar w:fldCharType="end"/>
            </w:r>
          </w:hyperlink>
        </w:p>
        <w:p w14:paraId="142EE4B9" w14:textId="77777777" w:rsidR="00BC63B7" w:rsidRDefault="0093353D">
          <w:pPr>
            <w:pStyle w:val="TOC2"/>
            <w:tabs>
              <w:tab w:val="right" w:leader="dot" w:pos="9350"/>
            </w:tabs>
            <w:rPr>
              <w:noProof/>
            </w:rPr>
          </w:pPr>
          <w:hyperlink w:anchor="_Toc424647291" w:history="1">
            <w:r w:rsidR="00BC63B7" w:rsidRPr="00D02E3C">
              <w:rPr>
                <w:rStyle w:val="Hyperlink"/>
                <w:noProof/>
              </w:rPr>
              <w:t>902.43 Bonds</w:t>
            </w:r>
            <w:r w:rsidR="00BC63B7">
              <w:rPr>
                <w:noProof/>
                <w:webHidden/>
              </w:rPr>
              <w:tab/>
            </w:r>
            <w:r w:rsidR="00BC63B7">
              <w:rPr>
                <w:noProof/>
                <w:webHidden/>
              </w:rPr>
              <w:fldChar w:fldCharType="begin"/>
            </w:r>
            <w:r w:rsidR="00BC63B7">
              <w:rPr>
                <w:noProof/>
                <w:webHidden/>
              </w:rPr>
              <w:instrText xml:space="preserve"> PAGEREF _Toc424647291 \h </w:instrText>
            </w:r>
            <w:r w:rsidR="00BC63B7">
              <w:rPr>
                <w:noProof/>
                <w:webHidden/>
              </w:rPr>
            </w:r>
            <w:r w:rsidR="00BC63B7">
              <w:rPr>
                <w:noProof/>
                <w:webHidden/>
              </w:rPr>
              <w:fldChar w:fldCharType="separate"/>
            </w:r>
            <w:r w:rsidR="000333D8">
              <w:rPr>
                <w:noProof/>
                <w:webHidden/>
              </w:rPr>
              <w:t>30</w:t>
            </w:r>
            <w:r w:rsidR="00BC63B7">
              <w:rPr>
                <w:noProof/>
                <w:webHidden/>
              </w:rPr>
              <w:fldChar w:fldCharType="end"/>
            </w:r>
          </w:hyperlink>
        </w:p>
        <w:p w14:paraId="66095224" w14:textId="77777777" w:rsidR="00BC63B7" w:rsidRDefault="0093353D">
          <w:pPr>
            <w:pStyle w:val="TOC2"/>
            <w:tabs>
              <w:tab w:val="right" w:leader="dot" w:pos="9350"/>
            </w:tabs>
            <w:rPr>
              <w:noProof/>
            </w:rPr>
          </w:pPr>
          <w:hyperlink w:anchor="_Toc424647292" w:history="1">
            <w:r w:rsidR="00BC63B7" w:rsidRPr="00D02E3C">
              <w:rPr>
                <w:rStyle w:val="Hyperlink"/>
                <w:noProof/>
              </w:rPr>
              <w:t>902.44 Payment</w:t>
            </w:r>
            <w:r w:rsidR="00BC63B7">
              <w:rPr>
                <w:noProof/>
                <w:webHidden/>
              </w:rPr>
              <w:tab/>
            </w:r>
            <w:r w:rsidR="00BC63B7">
              <w:rPr>
                <w:noProof/>
                <w:webHidden/>
              </w:rPr>
              <w:fldChar w:fldCharType="begin"/>
            </w:r>
            <w:r w:rsidR="00BC63B7">
              <w:rPr>
                <w:noProof/>
                <w:webHidden/>
              </w:rPr>
              <w:instrText xml:space="preserve"> PAGEREF _Toc424647292 \h </w:instrText>
            </w:r>
            <w:r w:rsidR="00BC63B7">
              <w:rPr>
                <w:noProof/>
                <w:webHidden/>
              </w:rPr>
            </w:r>
            <w:r w:rsidR="00BC63B7">
              <w:rPr>
                <w:noProof/>
                <w:webHidden/>
              </w:rPr>
              <w:fldChar w:fldCharType="separate"/>
            </w:r>
            <w:r w:rsidR="000333D8">
              <w:rPr>
                <w:noProof/>
                <w:webHidden/>
              </w:rPr>
              <w:t>30</w:t>
            </w:r>
            <w:r w:rsidR="00BC63B7">
              <w:rPr>
                <w:noProof/>
                <w:webHidden/>
              </w:rPr>
              <w:fldChar w:fldCharType="end"/>
            </w:r>
          </w:hyperlink>
        </w:p>
        <w:p w14:paraId="0EA10D1E" w14:textId="77777777" w:rsidR="00BC63B7" w:rsidRDefault="0093353D">
          <w:pPr>
            <w:pStyle w:val="TOC2"/>
            <w:tabs>
              <w:tab w:val="right" w:leader="dot" w:pos="9350"/>
            </w:tabs>
            <w:rPr>
              <w:noProof/>
            </w:rPr>
          </w:pPr>
          <w:hyperlink w:anchor="_Toc424647293" w:history="1">
            <w:r w:rsidR="00BC63B7" w:rsidRPr="00D02E3C">
              <w:rPr>
                <w:rStyle w:val="Hyperlink"/>
                <w:noProof/>
              </w:rPr>
              <w:t>902.45 Cost sharing or matching funds</w:t>
            </w:r>
            <w:r w:rsidR="00BC63B7">
              <w:rPr>
                <w:noProof/>
                <w:webHidden/>
              </w:rPr>
              <w:tab/>
            </w:r>
            <w:r w:rsidR="00BC63B7">
              <w:rPr>
                <w:noProof/>
                <w:webHidden/>
              </w:rPr>
              <w:fldChar w:fldCharType="begin"/>
            </w:r>
            <w:r w:rsidR="00BC63B7">
              <w:rPr>
                <w:noProof/>
                <w:webHidden/>
              </w:rPr>
              <w:instrText xml:space="preserve"> PAGEREF _Toc424647293 \h </w:instrText>
            </w:r>
            <w:r w:rsidR="00BC63B7">
              <w:rPr>
                <w:noProof/>
                <w:webHidden/>
              </w:rPr>
            </w:r>
            <w:r w:rsidR="00BC63B7">
              <w:rPr>
                <w:noProof/>
                <w:webHidden/>
              </w:rPr>
              <w:fldChar w:fldCharType="separate"/>
            </w:r>
            <w:r w:rsidR="000333D8">
              <w:rPr>
                <w:noProof/>
                <w:webHidden/>
              </w:rPr>
              <w:t>31</w:t>
            </w:r>
            <w:r w:rsidR="00BC63B7">
              <w:rPr>
                <w:noProof/>
                <w:webHidden/>
              </w:rPr>
              <w:fldChar w:fldCharType="end"/>
            </w:r>
          </w:hyperlink>
        </w:p>
        <w:p w14:paraId="5380E9CD" w14:textId="77777777" w:rsidR="00BC63B7" w:rsidRDefault="0093353D">
          <w:pPr>
            <w:pStyle w:val="TOC2"/>
            <w:tabs>
              <w:tab w:val="right" w:leader="dot" w:pos="9350"/>
            </w:tabs>
            <w:rPr>
              <w:noProof/>
            </w:rPr>
          </w:pPr>
          <w:hyperlink w:anchor="_Toc424647294" w:history="1">
            <w:r w:rsidR="00BC63B7" w:rsidRPr="00D02E3C">
              <w:rPr>
                <w:rStyle w:val="Hyperlink"/>
                <w:noProof/>
              </w:rPr>
              <w:t>902.46 Program Income</w:t>
            </w:r>
            <w:r w:rsidR="00BC63B7">
              <w:rPr>
                <w:noProof/>
                <w:webHidden/>
              </w:rPr>
              <w:tab/>
            </w:r>
            <w:r w:rsidR="00BC63B7">
              <w:rPr>
                <w:noProof/>
                <w:webHidden/>
              </w:rPr>
              <w:fldChar w:fldCharType="begin"/>
            </w:r>
            <w:r w:rsidR="00BC63B7">
              <w:rPr>
                <w:noProof/>
                <w:webHidden/>
              </w:rPr>
              <w:instrText xml:space="preserve"> PAGEREF _Toc424647294 \h </w:instrText>
            </w:r>
            <w:r w:rsidR="00BC63B7">
              <w:rPr>
                <w:noProof/>
                <w:webHidden/>
              </w:rPr>
            </w:r>
            <w:r w:rsidR="00BC63B7">
              <w:rPr>
                <w:noProof/>
                <w:webHidden/>
              </w:rPr>
              <w:fldChar w:fldCharType="separate"/>
            </w:r>
            <w:r w:rsidR="000333D8">
              <w:rPr>
                <w:noProof/>
                <w:webHidden/>
              </w:rPr>
              <w:t>31</w:t>
            </w:r>
            <w:r w:rsidR="00BC63B7">
              <w:rPr>
                <w:noProof/>
                <w:webHidden/>
              </w:rPr>
              <w:fldChar w:fldCharType="end"/>
            </w:r>
          </w:hyperlink>
        </w:p>
        <w:p w14:paraId="13963644" w14:textId="77777777" w:rsidR="00BC63B7" w:rsidRDefault="0093353D">
          <w:pPr>
            <w:pStyle w:val="TOC2"/>
            <w:tabs>
              <w:tab w:val="right" w:leader="dot" w:pos="9350"/>
            </w:tabs>
            <w:rPr>
              <w:noProof/>
            </w:rPr>
          </w:pPr>
          <w:hyperlink w:anchor="_Toc424647295" w:history="1">
            <w:r w:rsidR="00BC63B7" w:rsidRPr="00D02E3C">
              <w:rPr>
                <w:rStyle w:val="Hyperlink"/>
                <w:noProof/>
              </w:rPr>
              <w:t>902.47 Period of performance (Obligations)</w:t>
            </w:r>
            <w:r w:rsidR="00BC63B7">
              <w:rPr>
                <w:noProof/>
                <w:webHidden/>
              </w:rPr>
              <w:tab/>
            </w:r>
            <w:r w:rsidR="00BC63B7">
              <w:rPr>
                <w:noProof/>
                <w:webHidden/>
              </w:rPr>
              <w:fldChar w:fldCharType="begin"/>
            </w:r>
            <w:r w:rsidR="00BC63B7">
              <w:rPr>
                <w:noProof/>
                <w:webHidden/>
              </w:rPr>
              <w:instrText xml:space="preserve"> PAGEREF _Toc424647295 \h </w:instrText>
            </w:r>
            <w:r w:rsidR="00BC63B7">
              <w:rPr>
                <w:noProof/>
                <w:webHidden/>
              </w:rPr>
            </w:r>
            <w:r w:rsidR="00BC63B7">
              <w:rPr>
                <w:noProof/>
                <w:webHidden/>
              </w:rPr>
              <w:fldChar w:fldCharType="separate"/>
            </w:r>
            <w:r w:rsidR="000333D8">
              <w:rPr>
                <w:noProof/>
                <w:webHidden/>
              </w:rPr>
              <w:t>31</w:t>
            </w:r>
            <w:r w:rsidR="00BC63B7">
              <w:rPr>
                <w:noProof/>
                <w:webHidden/>
              </w:rPr>
              <w:fldChar w:fldCharType="end"/>
            </w:r>
          </w:hyperlink>
        </w:p>
        <w:p w14:paraId="04AC8B8D" w14:textId="77777777" w:rsidR="00BC63B7" w:rsidRDefault="0093353D">
          <w:pPr>
            <w:pStyle w:val="TOC2"/>
            <w:tabs>
              <w:tab w:val="left" w:pos="1100"/>
              <w:tab w:val="right" w:leader="dot" w:pos="9350"/>
            </w:tabs>
            <w:rPr>
              <w:noProof/>
            </w:rPr>
          </w:pPr>
          <w:hyperlink w:anchor="_Toc424647296" w:history="1">
            <w:r w:rsidR="00BC63B7" w:rsidRPr="00D02E3C">
              <w:rPr>
                <w:rStyle w:val="Hyperlink"/>
                <w:noProof/>
              </w:rPr>
              <w:t>902.5</w:t>
            </w:r>
            <w:r w:rsidR="00BC63B7">
              <w:rPr>
                <w:noProof/>
              </w:rPr>
              <w:tab/>
            </w:r>
            <w:r w:rsidR="00BC63B7" w:rsidRPr="00D02E3C">
              <w:rPr>
                <w:rStyle w:val="Hyperlink"/>
                <w:noProof/>
              </w:rPr>
              <w:t>Procurement Standards/Expenditure of Grant Funds</w:t>
            </w:r>
            <w:r w:rsidR="00BC63B7">
              <w:rPr>
                <w:noProof/>
                <w:webHidden/>
              </w:rPr>
              <w:tab/>
            </w:r>
            <w:r w:rsidR="00BC63B7">
              <w:rPr>
                <w:noProof/>
                <w:webHidden/>
              </w:rPr>
              <w:fldChar w:fldCharType="begin"/>
            </w:r>
            <w:r w:rsidR="00BC63B7">
              <w:rPr>
                <w:noProof/>
                <w:webHidden/>
              </w:rPr>
              <w:instrText xml:space="preserve"> PAGEREF _Toc424647296 \h </w:instrText>
            </w:r>
            <w:r w:rsidR="00BC63B7">
              <w:rPr>
                <w:noProof/>
                <w:webHidden/>
              </w:rPr>
            </w:r>
            <w:r w:rsidR="00BC63B7">
              <w:rPr>
                <w:noProof/>
                <w:webHidden/>
              </w:rPr>
              <w:fldChar w:fldCharType="separate"/>
            </w:r>
            <w:r w:rsidR="000333D8">
              <w:rPr>
                <w:noProof/>
                <w:webHidden/>
              </w:rPr>
              <w:t>32</w:t>
            </w:r>
            <w:r w:rsidR="00BC63B7">
              <w:rPr>
                <w:noProof/>
                <w:webHidden/>
              </w:rPr>
              <w:fldChar w:fldCharType="end"/>
            </w:r>
          </w:hyperlink>
        </w:p>
        <w:p w14:paraId="6A724037" w14:textId="77777777" w:rsidR="00BC63B7" w:rsidRDefault="0093353D">
          <w:pPr>
            <w:pStyle w:val="TOC2"/>
            <w:tabs>
              <w:tab w:val="right" w:leader="dot" w:pos="9350"/>
            </w:tabs>
            <w:rPr>
              <w:noProof/>
            </w:rPr>
          </w:pPr>
          <w:hyperlink w:anchor="_Toc424647297" w:history="1">
            <w:r w:rsidR="00BC63B7" w:rsidRPr="00D02E3C">
              <w:rPr>
                <w:rStyle w:val="Hyperlink"/>
                <w:noProof/>
              </w:rPr>
              <w:t>902.51 General Procurement Standards</w:t>
            </w:r>
            <w:r w:rsidR="00BC63B7">
              <w:rPr>
                <w:noProof/>
                <w:webHidden/>
              </w:rPr>
              <w:tab/>
            </w:r>
            <w:r w:rsidR="00BC63B7">
              <w:rPr>
                <w:noProof/>
                <w:webHidden/>
              </w:rPr>
              <w:fldChar w:fldCharType="begin"/>
            </w:r>
            <w:r w:rsidR="00BC63B7">
              <w:rPr>
                <w:noProof/>
                <w:webHidden/>
              </w:rPr>
              <w:instrText xml:space="preserve"> PAGEREF _Toc424647297 \h </w:instrText>
            </w:r>
            <w:r w:rsidR="00BC63B7">
              <w:rPr>
                <w:noProof/>
                <w:webHidden/>
              </w:rPr>
            </w:r>
            <w:r w:rsidR="00BC63B7">
              <w:rPr>
                <w:noProof/>
                <w:webHidden/>
              </w:rPr>
              <w:fldChar w:fldCharType="separate"/>
            </w:r>
            <w:r w:rsidR="000333D8">
              <w:rPr>
                <w:noProof/>
                <w:webHidden/>
              </w:rPr>
              <w:t>32</w:t>
            </w:r>
            <w:r w:rsidR="00BC63B7">
              <w:rPr>
                <w:noProof/>
                <w:webHidden/>
              </w:rPr>
              <w:fldChar w:fldCharType="end"/>
            </w:r>
          </w:hyperlink>
        </w:p>
        <w:p w14:paraId="3C166D53" w14:textId="77777777" w:rsidR="00BC63B7" w:rsidRDefault="0093353D">
          <w:pPr>
            <w:pStyle w:val="TOC2"/>
            <w:tabs>
              <w:tab w:val="right" w:leader="dot" w:pos="9350"/>
            </w:tabs>
            <w:rPr>
              <w:noProof/>
            </w:rPr>
          </w:pPr>
          <w:hyperlink w:anchor="_Toc424647298" w:history="1">
            <w:r w:rsidR="00BC63B7" w:rsidRPr="00D02E3C">
              <w:rPr>
                <w:rStyle w:val="Hyperlink"/>
                <w:noProof/>
              </w:rPr>
              <w:t>902.52 Vendor Competition</w:t>
            </w:r>
            <w:r w:rsidR="00BC63B7">
              <w:rPr>
                <w:noProof/>
                <w:webHidden/>
              </w:rPr>
              <w:tab/>
            </w:r>
            <w:r w:rsidR="00BC63B7">
              <w:rPr>
                <w:noProof/>
                <w:webHidden/>
              </w:rPr>
              <w:fldChar w:fldCharType="begin"/>
            </w:r>
            <w:r w:rsidR="00BC63B7">
              <w:rPr>
                <w:noProof/>
                <w:webHidden/>
              </w:rPr>
              <w:instrText xml:space="preserve"> PAGEREF _Toc424647298 \h </w:instrText>
            </w:r>
            <w:r w:rsidR="00BC63B7">
              <w:rPr>
                <w:noProof/>
                <w:webHidden/>
              </w:rPr>
            </w:r>
            <w:r w:rsidR="00BC63B7">
              <w:rPr>
                <w:noProof/>
                <w:webHidden/>
              </w:rPr>
              <w:fldChar w:fldCharType="separate"/>
            </w:r>
            <w:r w:rsidR="000333D8">
              <w:rPr>
                <w:noProof/>
                <w:webHidden/>
              </w:rPr>
              <w:t>34</w:t>
            </w:r>
            <w:r w:rsidR="00BC63B7">
              <w:rPr>
                <w:noProof/>
                <w:webHidden/>
              </w:rPr>
              <w:fldChar w:fldCharType="end"/>
            </w:r>
          </w:hyperlink>
        </w:p>
        <w:p w14:paraId="436CDFD8" w14:textId="77777777" w:rsidR="00BC63B7" w:rsidRDefault="0093353D">
          <w:pPr>
            <w:pStyle w:val="TOC2"/>
            <w:tabs>
              <w:tab w:val="right" w:leader="dot" w:pos="9350"/>
            </w:tabs>
            <w:rPr>
              <w:noProof/>
            </w:rPr>
          </w:pPr>
          <w:hyperlink w:anchor="_Toc424647299" w:history="1">
            <w:r w:rsidR="00BC63B7" w:rsidRPr="00D02E3C">
              <w:rPr>
                <w:rStyle w:val="Hyperlink"/>
                <w:noProof/>
              </w:rPr>
              <w:t>902.53 Procurement Methods</w:t>
            </w:r>
            <w:r w:rsidR="00BC63B7">
              <w:rPr>
                <w:noProof/>
                <w:webHidden/>
              </w:rPr>
              <w:tab/>
            </w:r>
            <w:r w:rsidR="00BC63B7">
              <w:rPr>
                <w:noProof/>
                <w:webHidden/>
              </w:rPr>
              <w:fldChar w:fldCharType="begin"/>
            </w:r>
            <w:r w:rsidR="00BC63B7">
              <w:rPr>
                <w:noProof/>
                <w:webHidden/>
              </w:rPr>
              <w:instrText xml:space="preserve"> PAGEREF _Toc424647299 \h </w:instrText>
            </w:r>
            <w:r w:rsidR="00BC63B7">
              <w:rPr>
                <w:noProof/>
                <w:webHidden/>
              </w:rPr>
            </w:r>
            <w:r w:rsidR="00BC63B7">
              <w:rPr>
                <w:noProof/>
                <w:webHidden/>
              </w:rPr>
              <w:fldChar w:fldCharType="separate"/>
            </w:r>
            <w:r w:rsidR="000333D8">
              <w:rPr>
                <w:noProof/>
                <w:webHidden/>
              </w:rPr>
              <w:t>35</w:t>
            </w:r>
            <w:r w:rsidR="00BC63B7">
              <w:rPr>
                <w:noProof/>
                <w:webHidden/>
              </w:rPr>
              <w:fldChar w:fldCharType="end"/>
            </w:r>
          </w:hyperlink>
        </w:p>
        <w:p w14:paraId="42D44161" w14:textId="77777777" w:rsidR="00BC63B7" w:rsidRDefault="0093353D">
          <w:pPr>
            <w:pStyle w:val="TOC2"/>
            <w:tabs>
              <w:tab w:val="left" w:pos="1100"/>
              <w:tab w:val="right" w:leader="dot" w:pos="9350"/>
            </w:tabs>
            <w:rPr>
              <w:noProof/>
            </w:rPr>
          </w:pPr>
          <w:hyperlink w:anchor="_Toc424647300" w:history="1">
            <w:r w:rsidR="00BC63B7" w:rsidRPr="00D02E3C">
              <w:rPr>
                <w:rStyle w:val="Hyperlink"/>
                <w:noProof/>
              </w:rPr>
              <w:t>902.6</w:t>
            </w:r>
            <w:r w:rsidR="00BC63B7">
              <w:rPr>
                <w:noProof/>
              </w:rPr>
              <w:tab/>
            </w:r>
            <w:r w:rsidR="00BC63B7" w:rsidRPr="00D02E3C">
              <w:rPr>
                <w:rStyle w:val="Hyperlink"/>
                <w:noProof/>
              </w:rPr>
              <w:t>Property Standards</w:t>
            </w:r>
            <w:r w:rsidR="00BC63B7">
              <w:rPr>
                <w:noProof/>
                <w:webHidden/>
              </w:rPr>
              <w:tab/>
            </w:r>
            <w:r w:rsidR="00BC63B7">
              <w:rPr>
                <w:noProof/>
                <w:webHidden/>
              </w:rPr>
              <w:fldChar w:fldCharType="begin"/>
            </w:r>
            <w:r w:rsidR="00BC63B7">
              <w:rPr>
                <w:noProof/>
                <w:webHidden/>
              </w:rPr>
              <w:instrText xml:space="preserve"> PAGEREF _Toc424647300 \h </w:instrText>
            </w:r>
            <w:r w:rsidR="00BC63B7">
              <w:rPr>
                <w:noProof/>
                <w:webHidden/>
              </w:rPr>
            </w:r>
            <w:r w:rsidR="00BC63B7">
              <w:rPr>
                <w:noProof/>
                <w:webHidden/>
              </w:rPr>
              <w:fldChar w:fldCharType="separate"/>
            </w:r>
            <w:r w:rsidR="000333D8">
              <w:rPr>
                <w:noProof/>
                <w:webHidden/>
              </w:rPr>
              <w:t>38</w:t>
            </w:r>
            <w:r w:rsidR="00BC63B7">
              <w:rPr>
                <w:noProof/>
                <w:webHidden/>
              </w:rPr>
              <w:fldChar w:fldCharType="end"/>
            </w:r>
          </w:hyperlink>
        </w:p>
        <w:p w14:paraId="63DCECE5" w14:textId="77777777" w:rsidR="00BC63B7" w:rsidRDefault="0093353D">
          <w:pPr>
            <w:pStyle w:val="TOC2"/>
            <w:tabs>
              <w:tab w:val="right" w:leader="dot" w:pos="9350"/>
            </w:tabs>
            <w:rPr>
              <w:noProof/>
            </w:rPr>
          </w:pPr>
          <w:hyperlink w:anchor="_Toc424647301" w:history="1">
            <w:r w:rsidR="00BC63B7" w:rsidRPr="00D02E3C">
              <w:rPr>
                <w:rStyle w:val="Hyperlink"/>
                <w:noProof/>
              </w:rPr>
              <w:t>902.61 Identifying and Tracking Federally-Funded Assets</w:t>
            </w:r>
            <w:r w:rsidR="00BC63B7">
              <w:rPr>
                <w:noProof/>
                <w:webHidden/>
              </w:rPr>
              <w:tab/>
            </w:r>
            <w:r w:rsidR="00BC63B7">
              <w:rPr>
                <w:noProof/>
                <w:webHidden/>
              </w:rPr>
              <w:fldChar w:fldCharType="begin"/>
            </w:r>
            <w:r w:rsidR="00BC63B7">
              <w:rPr>
                <w:noProof/>
                <w:webHidden/>
              </w:rPr>
              <w:instrText xml:space="preserve"> PAGEREF _Toc424647301 \h </w:instrText>
            </w:r>
            <w:r w:rsidR="00BC63B7">
              <w:rPr>
                <w:noProof/>
                <w:webHidden/>
              </w:rPr>
            </w:r>
            <w:r w:rsidR="00BC63B7">
              <w:rPr>
                <w:noProof/>
                <w:webHidden/>
              </w:rPr>
              <w:fldChar w:fldCharType="separate"/>
            </w:r>
            <w:r w:rsidR="000333D8">
              <w:rPr>
                <w:noProof/>
                <w:webHidden/>
              </w:rPr>
              <w:t>40</w:t>
            </w:r>
            <w:r w:rsidR="00BC63B7">
              <w:rPr>
                <w:noProof/>
                <w:webHidden/>
              </w:rPr>
              <w:fldChar w:fldCharType="end"/>
            </w:r>
          </w:hyperlink>
        </w:p>
        <w:p w14:paraId="2D78F20C" w14:textId="77777777" w:rsidR="00BC63B7" w:rsidRDefault="0093353D">
          <w:pPr>
            <w:pStyle w:val="TOC2"/>
            <w:tabs>
              <w:tab w:val="right" w:leader="dot" w:pos="9350"/>
            </w:tabs>
            <w:rPr>
              <w:noProof/>
            </w:rPr>
          </w:pPr>
          <w:hyperlink w:anchor="_Toc424647302" w:history="1">
            <w:r w:rsidR="00BC63B7" w:rsidRPr="00D02E3C">
              <w:rPr>
                <w:rStyle w:val="Hyperlink"/>
                <w:noProof/>
              </w:rPr>
              <w:t>902.7 Cost Principles</w:t>
            </w:r>
            <w:r w:rsidR="00BC63B7">
              <w:rPr>
                <w:noProof/>
                <w:webHidden/>
              </w:rPr>
              <w:tab/>
            </w:r>
            <w:r w:rsidR="00BC63B7">
              <w:rPr>
                <w:noProof/>
                <w:webHidden/>
              </w:rPr>
              <w:fldChar w:fldCharType="begin"/>
            </w:r>
            <w:r w:rsidR="00BC63B7">
              <w:rPr>
                <w:noProof/>
                <w:webHidden/>
              </w:rPr>
              <w:instrText xml:space="preserve"> PAGEREF _Toc424647302 \h </w:instrText>
            </w:r>
            <w:r w:rsidR="00BC63B7">
              <w:rPr>
                <w:noProof/>
                <w:webHidden/>
              </w:rPr>
            </w:r>
            <w:r w:rsidR="00BC63B7">
              <w:rPr>
                <w:noProof/>
                <w:webHidden/>
              </w:rPr>
              <w:fldChar w:fldCharType="separate"/>
            </w:r>
            <w:r w:rsidR="000333D8">
              <w:rPr>
                <w:noProof/>
                <w:webHidden/>
              </w:rPr>
              <w:t>41</w:t>
            </w:r>
            <w:r w:rsidR="00BC63B7">
              <w:rPr>
                <w:noProof/>
                <w:webHidden/>
              </w:rPr>
              <w:fldChar w:fldCharType="end"/>
            </w:r>
          </w:hyperlink>
        </w:p>
        <w:p w14:paraId="13EA7C92" w14:textId="77777777" w:rsidR="00BC63B7" w:rsidRDefault="0093353D">
          <w:pPr>
            <w:pStyle w:val="TOC2"/>
            <w:tabs>
              <w:tab w:val="right" w:leader="dot" w:pos="9350"/>
            </w:tabs>
            <w:rPr>
              <w:noProof/>
            </w:rPr>
          </w:pPr>
          <w:hyperlink w:anchor="_Toc424647303" w:history="1">
            <w:r w:rsidR="00BC63B7" w:rsidRPr="00D02E3C">
              <w:rPr>
                <w:rStyle w:val="Hyperlink"/>
                <w:noProof/>
              </w:rPr>
              <w:t>902.71 Compensation &amp; Benefits – Employee (Payroll Expenditures)</w:t>
            </w:r>
            <w:r w:rsidR="00BC63B7">
              <w:rPr>
                <w:noProof/>
                <w:webHidden/>
              </w:rPr>
              <w:tab/>
            </w:r>
            <w:r w:rsidR="00BC63B7">
              <w:rPr>
                <w:noProof/>
                <w:webHidden/>
              </w:rPr>
              <w:fldChar w:fldCharType="begin"/>
            </w:r>
            <w:r w:rsidR="00BC63B7">
              <w:rPr>
                <w:noProof/>
                <w:webHidden/>
              </w:rPr>
              <w:instrText xml:space="preserve"> PAGEREF _Toc424647303 \h </w:instrText>
            </w:r>
            <w:r w:rsidR="00BC63B7">
              <w:rPr>
                <w:noProof/>
                <w:webHidden/>
              </w:rPr>
            </w:r>
            <w:r w:rsidR="00BC63B7">
              <w:rPr>
                <w:noProof/>
                <w:webHidden/>
              </w:rPr>
              <w:fldChar w:fldCharType="separate"/>
            </w:r>
            <w:r w:rsidR="000333D8">
              <w:rPr>
                <w:noProof/>
                <w:webHidden/>
              </w:rPr>
              <w:t>43</w:t>
            </w:r>
            <w:r w:rsidR="00BC63B7">
              <w:rPr>
                <w:noProof/>
                <w:webHidden/>
              </w:rPr>
              <w:fldChar w:fldCharType="end"/>
            </w:r>
          </w:hyperlink>
        </w:p>
        <w:p w14:paraId="25B9A816" w14:textId="77777777" w:rsidR="00BC63B7" w:rsidRDefault="0093353D">
          <w:pPr>
            <w:pStyle w:val="TOC2"/>
            <w:tabs>
              <w:tab w:val="right" w:leader="dot" w:pos="9350"/>
            </w:tabs>
            <w:rPr>
              <w:noProof/>
            </w:rPr>
          </w:pPr>
          <w:hyperlink w:anchor="_Toc424647304" w:history="1">
            <w:r w:rsidR="00BC63B7" w:rsidRPr="00D02E3C">
              <w:rPr>
                <w:rStyle w:val="Hyperlink"/>
                <w:noProof/>
              </w:rPr>
              <w:t>902.72 Selection of Grant-Funded Staff</w:t>
            </w:r>
            <w:r w:rsidR="00BC63B7">
              <w:rPr>
                <w:noProof/>
                <w:webHidden/>
              </w:rPr>
              <w:tab/>
            </w:r>
            <w:r w:rsidR="00BC63B7">
              <w:rPr>
                <w:noProof/>
                <w:webHidden/>
              </w:rPr>
              <w:fldChar w:fldCharType="begin"/>
            </w:r>
            <w:r w:rsidR="00BC63B7">
              <w:rPr>
                <w:noProof/>
                <w:webHidden/>
              </w:rPr>
              <w:instrText xml:space="preserve"> PAGEREF _Toc424647304 \h </w:instrText>
            </w:r>
            <w:r w:rsidR="00BC63B7">
              <w:rPr>
                <w:noProof/>
                <w:webHidden/>
              </w:rPr>
            </w:r>
            <w:r w:rsidR="00BC63B7">
              <w:rPr>
                <w:noProof/>
                <w:webHidden/>
              </w:rPr>
              <w:fldChar w:fldCharType="separate"/>
            </w:r>
            <w:r w:rsidR="000333D8">
              <w:rPr>
                <w:noProof/>
                <w:webHidden/>
              </w:rPr>
              <w:t>45</w:t>
            </w:r>
            <w:r w:rsidR="00BC63B7">
              <w:rPr>
                <w:noProof/>
                <w:webHidden/>
              </w:rPr>
              <w:fldChar w:fldCharType="end"/>
            </w:r>
          </w:hyperlink>
        </w:p>
        <w:p w14:paraId="5E720C90" w14:textId="77777777" w:rsidR="00BC63B7" w:rsidRDefault="0093353D">
          <w:pPr>
            <w:pStyle w:val="TOC2"/>
            <w:tabs>
              <w:tab w:val="right" w:leader="dot" w:pos="9350"/>
            </w:tabs>
            <w:rPr>
              <w:noProof/>
            </w:rPr>
          </w:pPr>
          <w:hyperlink w:anchor="_Toc424647305" w:history="1">
            <w:r w:rsidR="00BC63B7" w:rsidRPr="00D02E3C">
              <w:rPr>
                <w:rStyle w:val="Hyperlink"/>
                <w:noProof/>
              </w:rPr>
              <w:t>902.73 Time and Effort Documentation</w:t>
            </w:r>
            <w:r w:rsidR="00BC63B7">
              <w:rPr>
                <w:noProof/>
                <w:webHidden/>
              </w:rPr>
              <w:tab/>
            </w:r>
            <w:r w:rsidR="00BC63B7">
              <w:rPr>
                <w:noProof/>
                <w:webHidden/>
              </w:rPr>
              <w:fldChar w:fldCharType="begin"/>
            </w:r>
            <w:r w:rsidR="00BC63B7">
              <w:rPr>
                <w:noProof/>
                <w:webHidden/>
              </w:rPr>
              <w:instrText xml:space="preserve"> PAGEREF _Toc424647305 \h </w:instrText>
            </w:r>
            <w:r w:rsidR="00BC63B7">
              <w:rPr>
                <w:noProof/>
                <w:webHidden/>
              </w:rPr>
            </w:r>
            <w:r w:rsidR="00BC63B7">
              <w:rPr>
                <w:noProof/>
                <w:webHidden/>
              </w:rPr>
              <w:fldChar w:fldCharType="separate"/>
            </w:r>
            <w:r w:rsidR="000333D8">
              <w:rPr>
                <w:noProof/>
                <w:webHidden/>
              </w:rPr>
              <w:t>47</w:t>
            </w:r>
            <w:r w:rsidR="00BC63B7">
              <w:rPr>
                <w:noProof/>
                <w:webHidden/>
              </w:rPr>
              <w:fldChar w:fldCharType="end"/>
            </w:r>
          </w:hyperlink>
        </w:p>
        <w:p w14:paraId="5858CF78" w14:textId="77777777" w:rsidR="00BC63B7" w:rsidRDefault="0093353D">
          <w:pPr>
            <w:pStyle w:val="TOC2"/>
            <w:tabs>
              <w:tab w:val="right" w:leader="dot" w:pos="9350"/>
            </w:tabs>
            <w:rPr>
              <w:noProof/>
            </w:rPr>
          </w:pPr>
          <w:hyperlink w:anchor="_Toc424647306" w:history="1">
            <w:r w:rsidR="00BC63B7" w:rsidRPr="00D02E3C">
              <w:rPr>
                <w:rStyle w:val="Hyperlink"/>
                <w:noProof/>
              </w:rPr>
              <w:t>902.74 Non-Payroll Expenditures</w:t>
            </w:r>
            <w:r w:rsidR="00BC63B7">
              <w:rPr>
                <w:noProof/>
                <w:webHidden/>
              </w:rPr>
              <w:tab/>
            </w:r>
            <w:r w:rsidR="00BC63B7">
              <w:rPr>
                <w:noProof/>
                <w:webHidden/>
              </w:rPr>
              <w:fldChar w:fldCharType="begin"/>
            </w:r>
            <w:r w:rsidR="00BC63B7">
              <w:rPr>
                <w:noProof/>
                <w:webHidden/>
              </w:rPr>
              <w:instrText xml:space="preserve"> PAGEREF _Toc424647306 \h </w:instrText>
            </w:r>
            <w:r w:rsidR="00BC63B7">
              <w:rPr>
                <w:noProof/>
                <w:webHidden/>
              </w:rPr>
            </w:r>
            <w:r w:rsidR="00BC63B7">
              <w:rPr>
                <w:noProof/>
                <w:webHidden/>
              </w:rPr>
              <w:fldChar w:fldCharType="separate"/>
            </w:r>
            <w:r w:rsidR="000333D8">
              <w:rPr>
                <w:noProof/>
                <w:webHidden/>
              </w:rPr>
              <w:t>50</w:t>
            </w:r>
            <w:r w:rsidR="00BC63B7">
              <w:rPr>
                <w:noProof/>
                <w:webHidden/>
              </w:rPr>
              <w:fldChar w:fldCharType="end"/>
            </w:r>
          </w:hyperlink>
        </w:p>
        <w:p w14:paraId="621C22A8" w14:textId="77777777" w:rsidR="00BC63B7" w:rsidRDefault="0093353D">
          <w:pPr>
            <w:pStyle w:val="TOC2"/>
            <w:tabs>
              <w:tab w:val="right" w:leader="dot" w:pos="9350"/>
            </w:tabs>
            <w:rPr>
              <w:noProof/>
            </w:rPr>
          </w:pPr>
          <w:hyperlink w:anchor="_Toc424647307" w:history="1">
            <w:r w:rsidR="00BC63B7" w:rsidRPr="00D02E3C">
              <w:rPr>
                <w:rStyle w:val="Hyperlink"/>
                <w:noProof/>
              </w:rPr>
              <w:t>902.75 Contracts and Professional Services with Grant Funds</w:t>
            </w:r>
            <w:r w:rsidR="00BC63B7">
              <w:rPr>
                <w:noProof/>
                <w:webHidden/>
              </w:rPr>
              <w:tab/>
            </w:r>
            <w:r w:rsidR="00BC63B7">
              <w:rPr>
                <w:noProof/>
                <w:webHidden/>
              </w:rPr>
              <w:fldChar w:fldCharType="begin"/>
            </w:r>
            <w:r w:rsidR="00BC63B7">
              <w:rPr>
                <w:noProof/>
                <w:webHidden/>
              </w:rPr>
              <w:instrText xml:space="preserve"> PAGEREF _Toc424647307 \h </w:instrText>
            </w:r>
            <w:r w:rsidR="00BC63B7">
              <w:rPr>
                <w:noProof/>
                <w:webHidden/>
              </w:rPr>
            </w:r>
            <w:r w:rsidR="00BC63B7">
              <w:rPr>
                <w:noProof/>
                <w:webHidden/>
              </w:rPr>
              <w:fldChar w:fldCharType="separate"/>
            </w:r>
            <w:r w:rsidR="000333D8">
              <w:rPr>
                <w:noProof/>
                <w:webHidden/>
              </w:rPr>
              <w:t>51</w:t>
            </w:r>
            <w:r w:rsidR="00BC63B7">
              <w:rPr>
                <w:noProof/>
                <w:webHidden/>
              </w:rPr>
              <w:fldChar w:fldCharType="end"/>
            </w:r>
          </w:hyperlink>
        </w:p>
        <w:p w14:paraId="6C6A6EBB" w14:textId="77777777" w:rsidR="00BC63B7" w:rsidRDefault="0093353D">
          <w:pPr>
            <w:pStyle w:val="TOC2"/>
            <w:tabs>
              <w:tab w:val="left" w:pos="1100"/>
              <w:tab w:val="right" w:leader="dot" w:pos="9350"/>
            </w:tabs>
            <w:rPr>
              <w:noProof/>
            </w:rPr>
          </w:pPr>
          <w:hyperlink w:anchor="_Toc424647308" w:history="1">
            <w:r w:rsidR="00BC63B7" w:rsidRPr="00D02E3C">
              <w:rPr>
                <w:rStyle w:val="Hyperlink"/>
                <w:noProof/>
              </w:rPr>
              <w:t>902.76</w:t>
            </w:r>
            <w:r w:rsidR="00BC63B7">
              <w:rPr>
                <w:noProof/>
              </w:rPr>
              <w:tab/>
            </w:r>
            <w:r w:rsidR="00BC63B7" w:rsidRPr="00D02E3C">
              <w:rPr>
                <w:rStyle w:val="Hyperlink"/>
                <w:noProof/>
              </w:rPr>
              <w:t>Approval of Grant Purchases and Expenditures</w:t>
            </w:r>
            <w:r w:rsidR="00BC63B7">
              <w:rPr>
                <w:noProof/>
                <w:webHidden/>
              </w:rPr>
              <w:tab/>
            </w:r>
            <w:r w:rsidR="00BC63B7">
              <w:rPr>
                <w:noProof/>
                <w:webHidden/>
              </w:rPr>
              <w:fldChar w:fldCharType="begin"/>
            </w:r>
            <w:r w:rsidR="00BC63B7">
              <w:rPr>
                <w:noProof/>
                <w:webHidden/>
              </w:rPr>
              <w:instrText xml:space="preserve"> PAGEREF _Toc424647308 \h </w:instrText>
            </w:r>
            <w:r w:rsidR="00BC63B7">
              <w:rPr>
                <w:noProof/>
                <w:webHidden/>
              </w:rPr>
            </w:r>
            <w:r w:rsidR="00BC63B7">
              <w:rPr>
                <w:noProof/>
                <w:webHidden/>
              </w:rPr>
              <w:fldChar w:fldCharType="separate"/>
            </w:r>
            <w:r w:rsidR="000333D8">
              <w:rPr>
                <w:noProof/>
                <w:webHidden/>
              </w:rPr>
              <w:t>53</w:t>
            </w:r>
            <w:r w:rsidR="00BC63B7">
              <w:rPr>
                <w:noProof/>
                <w:webHidden/>
              </w:rPr>
              <w:fldChar w:fldCharType="end"/>
            </w:r>
          </w:hyperlink>
        </w:p>
        <w:p w14:paraId="4A26E4C2" w14:textId="77777777" w:rsidR="00BC63B7" w:rsidRDefault="0093353D">
          <w:pPr>
            <w:pStyle w:val="TOC2"/>
            <w:tabs>
              <w:tab w:val="right" w:leader="dot" w:pos="9350"/>
            </w:tabs>
            <w:rPr>
              <w:noProof/>
            </w:rPr>
          </w:pPr>
          <w:hyperlink w:anchor="_Toc424647309" w:history="1">
            <w:r w:rsidR="00BC63B7" w:rsidRPr="00D02E3C">
              <w:rPr>
                <w:rStyle w:val="Hyperlink"/>
                <w:noProof/>
              </w:rPr>
              <w:t>902.77 Travel Expenditures with Grant Funds (Students &amp; Staff)</w:t>
            </w:r>
            <w:r w:rsidR="00BC63B7">
              <w:rPr>
                <w:noProof/>
                <w:webHidden/>
              </w:rPr>
              <w:tab/>
            </w:r>
            <w:r w:rsidR="00BC63B7">
              <w:rPr>
                <w:noProof/>
                <w:webHidden/>
              </w:rPr>
              <w:fldChar w:fldCharType="begin"/>
            </w:r>
            <w:r w:rsidR="00BC63B7">
              <w:rPr>
                <w:noProof/>
                <w:webHidden/>
              </w:rPr>
              <w:instrText xml:space="preserve"> PAGEREF _Toc424647309 \h </w:instrText>
            </w:r>
            <w:r w:rsidR="00BC63B7">
              <w:rPr>
                <w:noProof/>
                <w:webHidden/>
              </w:rPr>
            </w:r>
            <w:r w:rsidR="00BC63B7">
              <w:rPr>
                <w:noProof/>
                <w:webHidden/>
              </w:rPr>
              <w:fldChar w:fldCharType="separate"/>
            </w:r>
            <w:r w:rsidR="000333D8">
              <w:rPr>
                <w:noProof/>
                <w:webHidden/>
              </w:rPr>
              <w:t>56</w:t>
            </w:r>
            <w:r w:rsidR="00BC63B7">
              <w:rPr>
                <w:noProof/>
                <w:webHidden/>
              </w:rPr>
              <w:fldChar w:fldCharType="end"/>
            </w:r>
          </w:hyperlink>
        </w:p>
        <w:p w14:paraId="5122C4D0" w14:textId="77777777" w:rsidR="00BC63B7" w:rsidRDefault="0093353D">
          <w:pPr>
            <w:pStyle w:val="TOC2"/>
            <w:tabs>
              <w:tab w:val="right" w:leader="dot" w:pos="9350"/>
            </w:tabs>
            <w:rPr>
              <w:noProof/>
            </w:rPr>
          </w:pPr>
          <w:hyperlink w:anchor="_Toc424647310" w:history="1">
            <w:r w:rsidR="00BC63B7" w:rsidRPr="00D02E3C">
              <w:rPr>
                <w:rStyle w:val="Hyperlink"/>
                <w:noProof/>
              </w:rPr>
              <w:t>902.78 Preparing Expenditure Reports &amp; Draw Down of Funds</w:t>
            </w:r>
            <w:r w:rsidR="00BC63B7">
              <w:rPr>
                <w:noProof/>
                <w:webHidden/>
              </w:rPr>
              <w:tab/>
            </w:r>
            <w:r w:rsidR="00BC63B7">
              <w:rPr>
                <w:noProof/>
                <w:webHidden/>
              </w:rPr>
              <w:fldChar w:fldCharType="begin"/>
            </w:r>
            <w:r w:rsidR="00BC63B7">
              <w:rPr>
                <w:noProof/>
                <w:webHidden/>
              </w:rPr>
              <w:instrText xml:space="preserve"> PAGEREF _Toc424647310 \h </w:instrText>
            </w:r>
            <w:r w:rsidR="00BC63B7">
              <w:rPr>
                <w:noProof/>
                <w:webHidden/>
              </w:rPr>
            </w:r>
            <w:r w:rsidR="00BC63B7">
              <w:rPr>
                <w:noProof/>
                <w:webHidden/>
              </w:rPr>
              <w:fldChar w:fldCharType="separate"/>
            </w:r>
            <w:r w:rsidR="000333D8">
              <w:rPr>
                <w:noProof/>
                <w:webHidden/>
              </w:rPr>
              <w:t>57</w:t>
            </w:r>
            <w:r w:rsidR="00BC63B7">
              <w:rPr>
                <w:noProof/>
                <w:webHidden/>
              </w:rPr>
              <w:fldChar w:fldCharType="end"/>
            </w:r>
          </w:hyperlink>
        </w:p>
        <w:p w14:paraId="3DE52D57" w14:textId="77777777" w:rsidR="00BC63B7" w:rsidRDefault="0093353D">
          <w:pPr>
            <w:pStyle w:val="TOC2"/>
            <w:tabs>
              <w:tab w:val="left" w:pos="1100"/>
              <w:tab w:val="right" w:leader="dot" w:pos="9350"/>
            </w:tabs>
            <w:rPr>
              <w:noProof/>
            </w:rPr>
          </w:pPr>
          <w:hyperlink w:anchor="_Toc424647311" w:history="1">
            <w:r w:rsidR="00BC63B7" w:rsidRPr="00D02E3C">
              <w:rPr>
                <w:rStyle w:val="Hyperlink"/>
                <w:noProof/>
              </w:rPr>
              <w:t>902.8</w:t>
            </w:r>
            <w:r w:rsidR="00BC63B7">
              <w:rPr>
                <w:noProof/>
              </w:rPr>
              <w:tab/>
            </w:r>
            <w:r w:rsidR="00BC63B7" w:rsidRPr="00D02E3C">
              <w:rPr>
                <w:rStyle w:val="Hyperlink"/>
                <w:noProof/>
              </w:rPr>
              <w:t>Grant Compliance Areas</w:t>
            </w:r>
            <w:r w:rsidR="00BC63B7">
              <w:rPr>
                <w:noProof/>
                <w:webHidden/>
              </w:rPr>
              <w:tab/>
            </w:r>
            <w:r w:rsidR="00BC63B7">
              <w:rPr>
                <w:noProof/>
                <w:webHidden/>
              </w:rPr>
              <w:fldChar w:fldCharType="begin"/>
            </w:r>
            <w:r w:rsidR="00BC63B7">
              <w:rPr>
                <w:noProof/>
                <w:webHidden/>
              </w:rPr>
              <w:instrText xml:space="preserve"> PAGEREF _Toc424647311 \h </w:instrText>
            </w:r>
            <w:r w:rsidR="00BC63B7">
              <w:rPr>
                <w:noProof/>
                <w:webHidden/>
              </w:rPr>
            </w:r>
            <w:r w:rsidR="00BC63B7">
              <w:rPr>
                <w:noProof/>
                <w:webHidden/>
              </w:rPr>
              <w:fldChar w:fldCharType="separate"/>
            </w:r>
            <w:r w:rsidR="000333D8">
              <w:rPr>
                <w:noProof/>
                <w:webHidden/>
              </w:rPr>
              <w:t>60</w:t>
            </w:r>
            <w:r w:rsidR="00BC63B7">
              <w:rPr>
                <w:noProof/>
                <w:webHidden/>
              </w:rPr>
              <w:fldChar w:fldCharType="end"/>
            </w:r>
          </w:hyperlink>
        </w:p>
        <w:p w14:paraId="1C092AEA" w14:textId="77777777" w:rsidR="00BC63B7" w:rsidRDefault="0093353D">
          <w:pPr>
            <w:pStyle w:val="TOC2"/>
            <w:tabs>
              <w:tab w:val="right" w:leader="dot" w:pos="9350"/>
            </w:tabs>
            <w:rPr>
              <w:noProof/>
            </w:rPr>
          </w:pPr>
          <w:hyperlink w:anchor="_Toc424647312" w:history="1">
            <w:r w:rsidR="00BC63B7" w:rsidRPr="00D02E3C">
              <w:rPr>
                <w:rStyle w:val="Hyperlink"/>
                <w:noProof/>
              </w:rPr>
              <w:t>902.81 Supplement, Not Supplant</w:t>
            </w:r>
            <w:r w:rsidR="00BC63B7">
              <w:rPr>
                <w:noProof/>
                <w:webHidden/>
              </w:rPr>
              <w:tab/>
            </w:r>
            <w:r w:rsidR="00BC63B7">
              <w:rPr>
                <w:noProof/>
                <w:webHidden/>
              </w:rPr>
              <w:fldChar w:fldCharType="begin"/>
            </w:r>
            <w:r w:rsidR="00BC63B7">
              <w:rPr>
                <w:noProof/>
                <w:webHidden/>
              </w:rPr>
              <w:instrText xml:space="preserve"> PAGEREF _Toc424647312 \h </w:instrText>
            </w:r>
            <w:r w:rsidR="00BC63B7">
              <w:rPr>
                <w:noProof/>
                <w:webHidden/>
              </w:rPr>
            </w:r>
            <w:r w:rsidR="00BC63B7">
              <w:rPr>
                <w:noProof/>
                <w:webHidden/>
              </w:rPr>
              <w:fldChar w:fldCharType="separate"/>
            </w:r>
            <w:r w:rsidR="000333D8">
              <w:rPr>
                <w:noProof/>
                <w:webHidden/>
              </w:rPr>
              <w:t>60</w:t>
            </w:r>
            <w:r w:rsidR="00BC63B7">
              <w:rPr>
                <w:noProof/>
                <w:webHidden/>
              </w:rPr>
              <w:fldChar w:fldCharType="end"/>
            </w:r>
          </w:hyperlink>
        </w:p>
        <w:p w14:paraId="26C0115A" w14:textId="77777777" w:rsidR="00BC63B7" w:rsidRDefault="0093353D">
          <w:pPr>
            <w:pStyle w:val="TOC2"/>
            <w:tabs>
              <w:tab w:val="right" w:leader="dot" w:pos="9350"/>
            </w:tabs>
            <w:rPr>
              <w:noProof/>
            </w:rPr>
          </w:pPr>
          <w:hyperlink w:anchor="_Toc424647313" w:history="1">
            <w:r w:rsidR="00BC63B7" w:rsidRPr="00D02E3C">
              <w:rPr>
                <w:rStyle w:val="Hyperlink"/>
                <w:noProof/>
              </w:rPr>
              <w:t>902.82 Comparability</w:t>
            </w:r>
            <w:r w:rsidR="00BC63B7">
              <w:rPr>
                <w:noProof/>
                <w:webHidden/>
              </w:rPr>
              <w:tab/>
            </w:r>
            <w:r w:rsidR="00BC63B7">
              <w:rPr>
                <w:noProof/>
                <w:webHidden/>
              </w:rPr>
              <w:fldChar w:fldCharType="begin"/>
            </w:r>
            <w:r w:rsidR="00BC63B7">
              <w:rPr>
                <w:noProof/>
                <w:webHidden/>
              </w:rPr>
              <w:instrText xml:space="preserve"> PAGEREF _Toc424647313 \h </w:instrText>
            </w:r>
            <w:r w:rsidR="00BC63B7">
              <w:rPr>
                <w:noProof/>
                <w:webHidden/>
              </w:rPr>
            </w:r>
            <w:r w:rsidR="00BC63B7">
              <w:rPr>
                <w:noProof/>
                <w:webHidden/>
              </w:rPr>
              <w:fldChar w:fldCharType="separate"/>
            </w:r>
            <w:r w:rsidR="000333D8">
              <w:rPr>
                <w:noProof/>
                <w:webHidden/>
              </w:rPr>
              <w:t>61</w:t>
            </w:r>
            <w:r w:rsidR="00BC63B7">
              <w:rPr>
                <w:noProof/>
                <w:webHidden/>
              </w:rPr>
              <w:fldChar w:fldCharType="end"/>
            </w:r>
          </w:hyperlink>
        </w:p>
        <w:p w14:paraId="316661F8" w14:textId="77777777" w:rsidR="00BC63B7" w:rsidRDefault="0093353D">
          <w:pPr>
            <w:pStyle w:val="TOC2"/>
            <w:tabs>
              <w:tab w:val="right" w:leader="dot" w:pos="9350"/>
            </w:tabs>
            <w:rPr>
              <w:noProof/>
            </w:rPr>
          </w:pPr>
          <w:hyperlink w:anchor="_Toc424647314" w:history="1">
            <w:r w:rsidR="00BC63B7" w:rsidRPr="00D02E3C">
              <w:rPr>
                <w:rStyle w:val="Hyperlink"/>
                <w:noProof/>
              </w:rPr>
              <w:t>902.83 Indirect Cost</w:t>
            </w:r>
            <w:r w:rsidR="00BC63B7">
              <w:rPr>
                <w:noProof/>
                <w:webHidden/>
              </w:rPr>
              <w:tab/>
            </w:r>
            <w:r w:rsidR="00BC63B7">
              <w:rPr>
                <w:noProof/>
                <w:webHidden/>
              </w:rPr>
              <w:fldChar w:fldCharType="begin"/>
            </w:r>
            <w:r w:rsidR="00BC63B7">
              <w:rPr>
                <w:noProof/>
                <w:webHidden/>
              </w:rPr>
              <w:instrText xml:space="preserve"> PAGEREF _Toc424647314 \h </w:instrText>
            </w:r>
            <w:r w:rsidR="00BC63B7">
              <w:rPr>
                <w:noProof/>
                <w:webHidden/>
              </w:rPr>
            </w:r>
            <w:r w:rsidR="00BC63B7">
              <w:rPr>
                <w:noProof/>
                <w:webHidden/>
              </w:rPr>
              <w:fldChar w:fldCharType="separate"/>
            </w:r>
            <w:r w:rsidR="000333D8">
              <w:rPr>
                <w:noProof/>
                <w:webHidden/>
              </w:rPr>
              <w:t>62</w:t>
            </w:r>
            <w:r w:rsidR="00BC63B7">
              <w:rPr>
                <w:noProof/>
                <w:webHidden/>
              </w:rPr>
              <w:fldChar w:fldCharType="end"/>
            </w:r>
          </w:hyperlink>
        </w:p>
        <w:p w14:paraId="3FC92A61" w14:textId="77777777" w:rsidR="00BC63B7" w:rsidRDefault="0093353D">
          <w:pPr>
            <w:pStyle w:val="TOC2"/>
            <w:tabs>
              <w:tab w:val="right" w:leader="dot" w:pos="9350"/>
            </w:tabs>
            <w:rPr>
              <w:noProof/>
            </w:rPr>
          </w:pPr>
          <w:hyperlink w:anchor="_Toc424647315" w:history="1">
            <w:r w:rsidR="00BC63B7" w:rsidRPr="00D02E3C">
              <w:rPr>
                <w:rStyle w:val="Hyperlink"/>
                <w:noProof/>
              </w:rPr>
              <w:t>902.84 Maintenance of Effort</w:t>
            </w:r>
            <w:r w:rsidR="00BC63B7">
              <w:rPr>
                <w:noProof/>
                <w:webHidden/>
              </w:rPr>
              <w:tab/>
            </w:r>
            <w:r w:rsidR="00BC63B7">
              <w:rPr>
                <w:noProof/>
                <w:webHidden/>
              </w:rPr>
              <w:fldChar w:fldCharType="begin"/>
            </w:r>
            <w:r w:rsidR="00BC63B7">
              <w:rPr>
                <w:noProof/>
                <w:webHidden/>
              </w:rPr>
              <w:instrText xml:space="preserve"> PAGEREF _Toc424647315 \h </w:instrText>
            </w:r>
            <w:r w:rsidR="00BC63B7">
              <w:rPr>
                <w:noProof/>
                <w:webHidden/>
              </w:rPr>
            </w:r>
            <w:r w:rsidR="00BC63B7">
              <w:rPr>
                <w:noProof/>
                <w:webHidden/>
              </w:rPr>
              <w:fldChar w:fldCharType="separate"/>
            </w:r>
            <w:r w:rsidR="000333D8">
              <w:rPr>
                <w:noProof/>
                <w:webHidden/>
              </w:rPr>
              <w:t>62</w:t>
            </w:r>
            <w:r w:rsidR="00BC63B7">
              <w:rPr>
                <w:noProof/>
                <w:webHidden/>
              </w:rPr>
              <w:fldChar w:fldCharType="end"/>
            </w:r>
          </w:hyperlink>
        </w:p>
        <w:p w14:paraId="236BA96D" w14:textId="77777777" w:rsidR="00BC63B7" w:rsidRDefault="0093353D">
          <w:pPr>
            <w:pStyle w:val="TOC2"/>
            <w:tabs>
              <w:tab w:val="right" w:leader="dot" w:pos="9350"/>
            </w:tabs>
            <w:rPr>
              <w:noProof/>
            </w:rPr>
          </w:pPr>
          <w:hyperlink w:anchor="_Toc424647316" w:history="1">
            <w:r w:rsidR="00BC63B7" w:rsidRPr="00D02E3C">
              <w:rPr>
                <w:rStyle w:val="Hyperlink"/>
                <w:noProof/>
              </w:rPr>
              <w:t>902.85 Reporting Requirements</w:t>
            </w:r>
            <w:r w:rsidR="00BC63B7">
              <w:rPr>
                <w:noProof/>
                <w:webHidden/>
              </w:rPr>
              <w:tab/>
            </w:r>
            <w:r w:rsidR="00BC63B7">
              <w:rPr>
                <w:noProof/>
                <w:webHidden/>
              </w:rPr>
              <w:fldChar w:fldCharType="begin"/>
            </w:r>
            <w:r w:rsidR="00BC63B7">
              <w:rPr>
                <w:noProof/>
                <w:webHidden/>
              </w:rPr>
              <w:instrText xml:space="preserve"> PAGEREF _Toc424647316 \h </w:instrText>
            </w:r>
            <w:r w:rsidR="00BC63B7">
              <w:rPr>
                <w:noProof/>
                <w:webHidden/>
              </w:rPr>
            </w:r>
            <w:r w:rsidR="00BC63B7">
              <w:rPr>
                <w:noProof/>
                <w:webHidden/>
              </w:rPr>
              <w:fldChar w:fldCharType="separate"/>
            </w:r>
            <w:r w:rsidR="000333D8">
              <w:rPr>
                <w:noProof/>
                <w:webHidden/>
              </w:rPr>
              <w:t>63</w:t>
            </w:r>
            <w:r w:rsidR="00BC63B7">
              <w:rPr>
                <w:noProof/>
                <w:webHidden/>
              </w:rPr>
              <w:fldChar w:fldCharType="end"/>
            </w:r>
          </w:hyperlink>
        </w:p>
        <w:p w14:paraId="744F7A6F" w14:textId="77777777" w:rsidR="00BC63B7" w:rsidRDefault="0093353D">
          <w:pPr>
            <w:pStyle w:val="TOC2"/>
            <w:tabs>
              <w:tab w:val="right" w:leader="dot" w:pos="9350"/>
            </w:tabs>
            <w:rPr>
              <w:noProof/>
            </w:rPr>
          </w:pPr>
          <w:hyperlink w:anchor="_Toc424647317" w:history="1">
            <w:r w:rsidR="00BC63B7" w:rsidRPr="00D02E3C">
              <w:rPr>
                <w:rStyle w:val="Hyperlink"/>
                <w:noProof/>
              </w:rPr>
              <w:t>902.86 Grant Monitoring and Accountability</w:t>
            </w:r>
            <w:r w:rsidR="00BC63B7">
              <w:rPr>
                <w:noProof/>
                <w:webHidden/>
              </w:rPr>
              <w:tab/>
            </w:r>
            <w:r w:rsidR="00BC63B7">
              <w:rPr>
                <w:noProof/>
                <w:webHidden/>
              </w:rPr>
              <w:fldChar w:fldCharType="begin"/>
            </w:r>
            <w:r w:rsidR="00BC63B7">
              <w:rPr>
                <w:noProof/>
                <w:webHidden/>
              </w:rPr>
              <w:instrText xml:space="preserve"> PAGEREF _Toc424647317 \h </w:instrText>
            </w:r>
            <w:r w:rsidR="00BC63B7">
              <w:rPr>
                <w:noProof/>
                <w:webHidden/>
              </w:rPr>
            </w:r>
            <w:r w:rsidR="00BC63B7">
              <w:rPr>
                <w:noProof/>
                <w:webHidden/>
              </w:rPr>
              <w:fldChar w:fldCharType="separate"/>
            </w:r>
            <w:r w:rsidR="000333D8">
              <w:rPr>
                <w:noProof/>
                <w:webHidden/>
              </w:rPr>
              <w:t>64</w:t>
            </w:r>
            <w:r w:rsidR="00BC63B7">
              <w:rPr>
                <w:noProof/>
                <w:webHidden/>
              </w:rPr>
              <w:fldChar w:fldCharType="end"/>
            </w:r>
          </w:hyperlink>
        </w:p>
        <w:p w14:paraId="2818EB3D" w14:textId="77777777" w:rsidR="00BC63B7" w:rsidRDefault="0093353D">
          <w:pPr>
            <w:pStyle w:val="TOC2"/>
            <w:tabs>
              <w:tab w:val="left" w:pos="1100"/>
              <w:tab w:val="right" w:leader="dot" w:pos="9350"/>
            </w:tabs>
            <w:rPr>
              <w:noProof/>
            </w:rPr>
          </w:pPr>
          <w:hyperlink w:anchor="_Toc424647318" w:history="1">
            <w:r w:rsidR="00BC63B7" w:rsidRPr="00D02E3C">
              <w:rPr>
                <w:rStyle w:val="Hyperlink"/>
                <w:noProof/>
              </w:rPr>
              <w:t>902.9</w:t>
            </w:r>
            <w:r w:rsidR="00BC63B7">
              <w:rPr>
                <w:noProof/>
              </w:rPr>
              <w:tab/>
            </w:r>
            <w:r w:rsidR="00BC63B7" w:rsidRPr="00D02E3C">
              <w:rPr>
                <w:rStyle w:val="Hyperlink"/>
                <w:noProof/>
              </w:rPr>
              <w:t>Grant Awards</w:t>
            </w:r>
            <w:r w:rsidR="00BC63B7">
              <w:rPr>
                <w:noProof/>
                <w:webHidden/>
              </w:rPr>
              <w:tab/>
            </w:r>
            <w:r w:rsidR="00BC63B7">
              <w:rPr>
                <w:noProof/>
                <w:webHidden/>
              </w:rPr>
              <w:fldChar w:fldCharType="begin"/>
            </w:r>
            <w:r w:rsidR="00BC63B7">
              <w:rPr>
                <w:noProof/>
                <w:webHidden/>
              </w:rPr>
              <w:instrText xml:space="preserve"> PAGEREF _Toc424647318 \h </w:instrText>
            </w:r>
            <w:r w:rsidR="00BC63B7">
              <w:rPr>
                <w:noProof/>
                <w:webHidden/>
              </w:rPr>
            </w:r>
            <w:r w:rsidR="00BC63B7">
              <w:rPr>
                <w:noProof/>
                <w:webHidden/>
              </w:rPr>
              <w:fldChar w:fldCharType="separate"/>
            </w:r>
            <w:r w:rsidR="000333D8">
              <w:rPr>
                <w:noProof/>
                <w:webHidden/>
              </w:rPr>
              <w:t>65</w:t>
            </w:r>
            <w:r w:rsidR="00BC63B7">
              <w:rPr>
                <w:noProof/>
                <w:webHidden/>
              </w:rPr>
              <w:fldChar w:fldCharType="end"/>
            </w:r>
          </w:hyperlink>
        </w:p>
        <w:p w14:paraId="5F0540D3" w14:textId="77777777" w:rsidR="00BC63B7" w:rsidRDefault="0093353D">
          <w:pPr>
            <w:pStyle w:val="TOC3"/>
            <w:tabs>
              <w:tab w:val="right" w:leader="dot" w:pos="9350"/>
            </w:tabs>
            <w:rPr>
              <w:noProof/>
            </w:rPr>
          </w:pPr>
          <w:hyperlink w:anchor="_Toc424647319" w:history="1">
            <w:r w:rsidR="00BC63B7" w:rsidRPr="00D02E3C">
              <w:rPr>
                <w:rStyle w:val="Hyperlink"/>
                <w:i/>
                <w:iCs/>
                <w:noProof/>
              </w:rPr>
              <w:t>List of Grant Awards (including Grant Manager, grant funding source, grant period, and grant amount]</w:t>
            </w:r>
            <w:r w:rsidR="00BC63B7">
              <w:rPr>
                <w:noProof/>
                <w:webHidden/>
              </w:rPr>
              <w:tab/>
            </w:r>
            <w:r w:rsidR="00BC63B7">
              <w:rPr>
                <w:noProof/>
                <w:webHidden/>
              </w:rPr>
              <w:fldChar w:fldCharType="begin"/>
            </w:r>
            <w:r w:rsidR="00BC63B7">
              <w:rPr>
                <w:noProof/>
                <w:webHidden/>
              </w:rPr>
              <w:instrText xml:space="preserve"> PAGEREF _Toc424647319 \h </w:instrText>
            </w:r>
            <w:r w:rsidR="00BC63B7">
              <w:rPr>
                <w:noProof/>
                <w:webHidden/>
              </w:rPr>
            </w:r>
            <w:r w:rsidR="00BC63B7">
              <w:rPr>
                <w:noProof/>
                <w:webHidden/>
              </w:rPr>
              <w:fldChar w:fldCharType="separate"/>
            </w:r>
            <w:r w:rsidR="000333D8">
              <w:rPr>
                <w:noProof/>
                <w:webHidden/>
              </w:rPr>
              <w:t>65</w:t>
            </w:r>
            <w:r w:rsidR="00BC63B7">
              <w:rPr>
                <w:noProof/>
                <w:webHidden/>
              </w:rPr>
              <w:fldChar w:fldCharType="end"/>
            </w:r>
          </w:hyperlink>
        </w:p>
        <w:p w14:paraId="6794CB4C" w14:textId="77777777" w:rsidR="00D17FC5" w:rsidRDefault="002321F6">
          <w:r>
            <w:fldChar w:fldCharType="end"/>
          </w:r>
        </w:p>
      </w:sdtContent>
    </w:sdt>
    <w:p w14:paraId="52480AFC" w14:textId="77777777" w:rsidR="002130C9" w:rsidRDefault="002130C9">
      <w:pPr>
        <w:rPr>
          <w:rFonts w:asciiTheme="majorHAnsi" w:eastAsiaTheme="majorEastAsia" w:hAnsiTheme="majorHAnsi" w:cstheme="majorBidi"/>
          <w:b/>
          <w:bCs/>
          <w:color w:val="365F91" w:themeColor="accent1" w:themeShade="BF"/>
          <w:sz w:val="28"/>
          <w:szCs w:val="28"/>
        </w:rPr>
      </w:pPr>
      <w:r>
        <w:lastRenderedPageBreak/>
        <w:br w:type="page"/>
      </w:r>
    </w:p>
    <w:p w14:paraId="30DA405C" w14:textId="77777777" w:rsidR="00F431FC" w:rsidRPr="000742C3" w:rsidRDefault="00D17FC5" w:rsidP="00D17FC5">
      <w:pPr>
        <w:pStyle w:val="Heading1"/>
        <w:rPr>
          <w:color w:val="auto"/>
        </w:rPr>
      </w:pPr>
      <w:bookmarkStart w:id="0" w:name="_Toc302424355"/>
      <w:bookmarkStart w:id="1" w:name="_Toc424647259"/>
      <w:r w:rsidRPr="000742C3">
        <w:rPr>
          <w:color w:val="auto"/>
        </w:rPr>
        <w:lastRenderedPageBreak/>
        <w:t>General Information</w:t>
      </w:r>
      <w:bookmarkEnd w:id="0"/>
      <w:bookmarkEnd w:id="1"/>
    </w:p>
    <w:p w14:paraId="3FE3E8F5" w14:textId="77777777" w:rsidR="00125203" w:rsidRPr="000742C3" w:rsidRDefault="00125203" w:rsidP="00125203">
      <w:pPr>
        <w:spacing w:after="0" w:line="360" w:lineRule="atLeast"/>
        <w:rPr>
          <w:rFonts w:ascii="Tahoma" w:eastAsia="Times New Roman" w:hAnsi="Tahoma" w:cs="Tahoma"/>
          <w:sz w:val="18"/>
          <w:szCs w:val="18"/>
        </w:rPr>
      </w:pPr>
      <w:r w:rsidRPr="000742C3">
        <w:rPr>
          <w:rFonts w:ascii="Tahoma" w:eastAsia="Times New Roman" w:hAnsi="Tahoma" w:cs="Tahoma"/>
          <w:sz w:val="18"/>
          <w:szCs w:val="18"/>
        </w:rPr>
        <w:t>The district has established fiscal procedures that apply to all financial transaction</w:t>
      </w:r>
      <w:r w:rsidR="0036271F" w:rsidRPr="000742C3">
        <w:rPr>
          <w:rFonts w:ascii="Tahoma" w:eastAsia="Times New Roman" w:hAnsi="Tahoma" w:cs="Tahoma"/>
          <w:sz w:val="18"/>
          <w:szCs w:val="18"/>
        </w:rPr>
        <w:t>s</w:t>
      </w:r>
      <w:r w:rsidRPr="000742C3">
        <w:rPr>
          <w:rFonts w:ascii="Tahoma" w:eastAsia="Times New Roman" w:hAnsi="Tahoma" w:cs="Tahoma"/>
          <w:sz w:val="18"/>
          <w:szCs w:val="18"/>
        </w:rPr>
        <w:t xml:space="preserve"> regardless of the funding source. </w:t>
      </w:r>
      <w:r w:rsidRPr="000742C3">
        <w:rPr>
          <w:rFonts w:ascii="Tahoma" w:eastAsia="Times New Roman" w:hAnsi="Tahoma" w:cs="Tahoma"/>
          <w:b/>
          <w:sz w:val="18"/>
          <w:szCs w:val="18"/>
        </w:rPr>
        <w:t>Procedures that relate directly and/or indirectly to federal and state grant compliance are indicated with a (†).</w:t>
      </w:r>
      <w:r w:rsidRPr="000742C3">
        <w:rPr>
          <w:rFonts w:ascii="Tahoma" w:eastAsia="Times New Roman" w:hAnsi="Tahoma" w:cs="Tahoma"/>
          <w:sz w:val="18"/>
          <w:szCs w:val="18"/>
        </w:rPr>
        <w:t xml:space="preserve"> A separate section </w:t>
      </w:r>
      <w:r w:rsidRPr="00AD76B0">
        <w:rPr>
          <w:rFonts w:ascii="Tahoma" w:eastAsia="Times New Roman" w:hAnsi="Tahoma" w:cs="Tahoma"/>
          <w:sz w:val="18"/>
          <w:szCs w:val="18"/>
          <w:highlight w:val="yellow"/>
        </w:rPr>
        <w:t>in this Business Operations Manual</w:t>
      </w:r>
      <w:r w:rsidRPr="000742C3">
        <w:rPr>
          <w:rFonts w:ascii="Tahoma" w:eastAsia="Times New Roman" w:hAnsi="Tahoma" w:cs="Tahoma"/>
          <w:sz w:val="18"/>
          <w:szCs w:val="18"/>
        </w:rPr>
        <w:t xml:space="preserve"> will include specific procedures related to acquiring, expending, and managing grant funds.</w:t>
      </w:r>
    </w:p>
    <w:p w14:paraId="256CC92F" w14:textId="77777777" w:rsidR="0009550F" w:rsidRPr="000742C3" w:rsidRDefault="0009550F" w:rsidP="00125203">
      <w:pPr>
        <w:spacing w:after="0" w:line="360" w:lineRule="atLeast"/>
        <w:rPr>
          <w:rFonts w:ascii="Tahoma" w:eastAsia="Times New Roman" w:hAnsi="Tahoma" w:cs="Tahoma"/>
          <w:sz w:val="18"/>
          <w:szCs w:val="18"/>
        </w:rPr>
      </w:pPr>
    </w:p>
    <w:p w14:paraId="596EE32B" w14:textId="77777777" w:rsidR="0009550F" w:rsidRPr="000742C3" w:rsidRDefault="0009550F" w:rsidP="00125203">
      <w:pPr>
        <w:spacing w:after="0" w:line="360" w:lineRule="atLeast"/>
        <w:rPr>
          <w:rFonts w:ascii="Tahoma" w:eastAsia="Times New Roman" w:hAnsi="Tahoma" w:cs="Tahoma"/>
          <w:b/>
          <w:sz w:val="18"/>
          <w:szCs w:val="18"/>
        </w:rPr>
      </w:pPr>
      <w:r w:rsidRPr="000742C3">
        <w:rPr>
          <w:rFonts w:ascii="Tahoma" w:eastAsia="Times New Roman" w:hAnsi="Tahoma" w:cs="Tahoma"/>
          <w:sz w:val="18"/>
          <w:szCs w:val="18"/>
        </w:rPr>
        <w:t xml:space="preserve">In accordance with </w:t>
      </w:r>
      <w:r w:rsidRPr="000742C3">
        <w:rPr>
          <w:rFonts w:ascii="Tahoma" w:eastAsia="Times New Roman" w:hAnsi="Tahoma" w:cs="Tahoma"/>
          <w:sz w:val="18"/>
          <w:szCs w:val="18"/>
          <w:highlight w:val="cyan"/>
        </w:rPr>
        <w:t>School Board Policy, BP Local</w:t>
      </w:r>
      <w:r w:rsidRPr="000742C3">
        <w:rPr>
          <w:rFonts w:ascii="Tahoma" w:eastAsia="Times New Roman" w:hAnsi="Tahoma" w:cs="Tahoma"/>
          <w:sz w:val="18"/>
          <w:szCs w:val="18"/>
        </w:rPr>
        <w:t xml:space="preserve">, </w:t>
      </w:r>
      <w:r w:rsidRPr="000742C3">
        <w:t>the Superintendent and administrative staff shall be responsible for developing and enforcing procedures for the operation of the District. These procedures shall constitute the administrative regulations of the District and shall consist of guidelines, handbooks, manuals, forms, and any other documents defining standard operating procedures</w:t>
      </w:r>
      <w:r w:rsidRPr="00D16C79">
        <w:t>.</w:t>
      </w:r>
      <w:r w:rsidR="00AE1C47" w:rsidRPr="00D16C79">
        <w:t xml:space="preserve"> </w:t>
      </w:r>
      <w:r w:rsidRPr="00D16C79">
        <w:t>The Superintendent</w:t>
      </w:r>
      <w:r w:rsidRPr="000742C3">
        <w:t xml:space="preserve"> shall approve this State and Federal Grants Manual on </w:t>
      </w:r>
      <w:r w:rsidRPr="00D16C79">
        <w:t>an annual basis,</w:t>
      </w:r>
      <w:r w:rsidRPr="000742C3">
        <w:t xml:space="preserve"> or as appropriate, if federal, state or local changes in regulations or policy warrant immediate changes.</w:t>
      </w:r>
      <w:r w:rsidR="00AE1C47">
        <w:t xml:space="preserve"> </w:t>
      </w:r>
      <w:r w:rsidR="006C5A41" w:rsidRPr="000742C3">
        <w:rPr>
          <w:b/>
        </w:rPr>
        <w:t>Administrative procedures are subject to Board review but shall not be adopted by the Board.</w:t>
      </w:r>
    </w:p>
    <w:p w14:paraId="0E0DD353" w14:textId="77777777" w:rsidR="00125203" w:rsidRPr="000742C3" w:rsidRDefault="00125203" w:rsidP="00125203"/>
    <w:p w14:paraId="4370BD71" w14:textId="77777777" w:rsidR="00CB17E3" w:rsidRPr="000742C3" w:rsidRDefault="00CB17E3" w:rsidP="00560040">
      <w:pPr>
        <w:pStyle w:val="Heading2"/>
        <w:rPr>
          <w:color w:val="auto"/>
        </w:rPr>
      </w:pPr>
      <w:bookmarkStart w:id="2" w:name="_Toc302424356"/>
      <w:bookmarkStart w:id="3" w:name="_Toc424647260"/>
      <w:r w:rsidRPr="000742C3">
        <w:rPr>
          <w:color w:val="auto"/>
        </w:rPr>
        <w:t>Business Department Mission</w:t>
      </w:r>
      <w:bookmarkEnd w:id="2"/>
      <w:bookmarkEnd w:id="3"/>
    </w:p>
    <w:p w14:paraId="57206AEC" w14:textId="77777777" w:rsidR="005736CF" w:rsidRDefault="005736CF" w:rsidP="005736CF">
      <w:pPr>
        <w:rPr>
          <w:rFonts w:ascii="Times New Roman"/>
          <w:b/>
          <w:i/>
          <w:sz w:val="20"/>
        </w:rPr>
      </w:pPr>
    </w:p>
    <w:p w14:paraId="11B2B588" w14:textId="77777777" w:rsidR="005736CF" w:rsidRPr="005736CF" w:rsidRDefault="005736CF" w:rsidP="005736CF">
      <w:pPr>
        <w:rPr>
          <w:rFonts w:eastAsia="Times New Roman" w:cstheme="minorHAnsi"/>
        </w:rPr>
      </w:pPr>
      <w:r w:rsidRPr="005736CF">
        <w:rPr>
          <w:rFonts w:cstheme="minorHAnsi"/>
        </w:rPr>
        <w:t>The Mission of the Millsap Independent School District Business Office is to provide excellent service and support to all</w:t>
      </w:r>
      <w:r w:rsidRPr="005736CF">
        <w:rPr>
          <w:rFonts w:cstheme="minorHAnsi"/>
          <w:spacing w:val="2"/>
        </w:rPr>
        <w:t xml:space="preserve"> </w:t>
      </w:r>
      <w:r w:rsidRPr="005736CF">
        <w:rPr>
          <w:rFonts w:cstheme="minorHAnsi"/>
        </w:rPr>
        <w:t>District</w:t>
      </w:r>
      <w:r w:rsidRPr="005736CF">
        <w:rPr>
          <w:rFonts w:cstheme="minorHAnsi"/>
          <w:w w:val="99"/>
        </w:rPr>
        <w:t xml:space="preserve"> </w:t>
      </w:r>
      <w:r w:rsidRPr="005736CF">
        <w:rPr>
          <w:rFonts w:cstheme="minorHAnsi"/>
        </w:rPr>
        <w:t>students, staff, parents, and stakeholders to ensure that all business</w:t>
      </w:r>
      <w:r w:rsidRPr="005736CF">
        <w:rPr>
          <w:rFonts w:cstheme="minorHAnsi"/>
          <w:spacing w:val="35"/>
        </w:rPr>
        <w:t xml:space="preserve"> </w:t>
      </w:r>
      <w:r w:rsidRPr="005736CF">
        <w:rPr>
          <w:rFonts w:cstheme="minorHAnsi"/>
        </w:rPr>
        <w:t>operations</w:t>
      </w:r>
      <w:r w:rsidRPr="005736CF">
        <w:rPr>
          <w:rFonts w:cstheme="minorHAnsi"/>
          <w:w w:val="99"/>
        </w:rPr>
        <w:t xml:space="preserve"> </w:t>
      </w:r>
      <w:r w:rsidRPr="005736CF">
        <w:rPr>
          <w:rFonts w:cstheme="minorHAnsi"/>
        </w:rPr>
        <w:t>are supportive of the instructional goals and objectives of the district</w:t>
      </w:r>
      <w:r>
        <w:rPr>
          <w:rFonts w:cstheme="minorHAnsi"/>
        </w:rPr>
        <w:t>.</w:t>
      </w:r>
    </w:p>
    <w:p w14:paraId="0FEAD510" w14:textId="77777777" w:rsidR="00CB17E3" w:rsidRDefault="00CB17E3" w:rsidP="00560040">
      <w:pPr>
        <w:pStyle w:val="Heading2"/>
        <w:rPr>
          <w:color w:val="auto"/>
        </w:rPr>
      </w:pPr>
      <w:bookmarkStart w:id="4" w:name="_Toc302424357"/>
      <w:bookmarkStart w:id="5" w:name="_Toc424647261"/>
      <w:r w:rsidRPr="000742C3">
        <w:rPr>
          <w:color w:val="auto"/>
        </w:rPr>
        <w:t>Business Department Staff</w:t>
      </w:r>
      <w:bookmarkEnd w:id="4"/>
      <w:bookmarkEnd w:id="5"/>
    </w:p>
    <w:p w14:paraId="3EFC7232" w14:textId="77777777" w:rsidR="005736CF" w:rsidRPr="005736CF" w:rsidRDefault="005736CF" w:rsidP="005736CF"/>
    <w:p w14:paraId="75B5C885" w14:textId="77777777" w:rsidR="004018D5" w:rsidRDefault="004018D5" w:rsidP="004018D5">
      <w:r w:rsidRPr="000742C3">
        <w:t>The Business Department staff shall perform multiple roles; however, adequate controls of separation of duties shall be maintained at all times. The staff consists of:</w:t>
      </w:r>
    </w:p>
    <w:tbl>
      <w:tblPr>
        <w:tblW w:w="0" w:type="auto"/>
        <w:tblInd w:w="825" w:type="dxa"/>
        <w:tblLayout w:type="fixed"/>
        <w:tblCellMar>
          <w:left w:w="0" w:type="dxa"/>
          <w:right w:w="0" w:type="dxa"/>
        </w:tblCellMar>
        <w:tblLook w:val="01E0" w:firstRow="1" w:lastRow="1" w:firstColumn="1" w:lastColumn="1" w:noHBand="0" w:noVBand="0"/>
      </w:tblPr>
      <w:tblGrid>
        <w:gridCol w:w="1830"/>
        <w:gridCol w:w="4095"/>
        <w:gridCol w:w="2354"/>
      </w:tblGrid>
      <w:tr w:rsidR="005736CF" w14:paraId="6255B381" w14:textId="77777777" w:rsidTr="00B77136">
        <w:trPr>
          <w:trHeight w:hRule="exact" w:val="314"/>
        </w:trPr>
        <w:tc>
          <w:tcPr>
            <w:tcW w:w="1830" w:type="dxa"/>
            <w:tcBorders>
              <w:top w:val="nil"/>
              <w:left w:val="nil"/>
              <w:bottom w:val="nil"/>
              <w:right w:val="nil"/>
            </w:tcBorders>
          </w:tcPr>
          <w:p w14:paraId="59DA86C8" w14:textId="77777777" w:rsidR="005736CF" w:rsidRPr="005736CF" w:rsidRDefault="00064827" w:rsidP="00B77136">
            <w:pPr>
              <w:pStyle w:val="TableParagraph"/>
              <w:spacing w:before="73"/>
              <w:rPr>
                <w:rFonts w:eastAsia="Times New Roman" w:cstheme="minorHAnsi"/>
              </w:rPr>
            </w:pPr>
            <w:r>
              <w:rPr>
                <w:rFonts w:cstheme="minorHAnsi"/>
              </w:rPr>
              <w:t>Kim Alexander</w:t>
            </w:r>
          </w:p>
        </w:tc>
        <w:tc>
          <w:tcPr>
            <w:tcW w:w="4095" w:type="dxa"/>
            <w:tcBorders>
              <w:top w:val="nil"/>
              <w:left w:val="nil"/>
              <w:bottom w:val="nil"/>
              <w:right w:val="nil"/>
            </w:tcBorders>
          </w:tcPr>
          <w:p w14:paraId="2F719939" w14:textId="77777777" w:rsidR="005736CF" w:rsidRPr="005736CF" w:rsidRDefault="00064827" w:rsidP="00B77136">
            <w:pPr>
              <w:pStyle w:val="TableParagraph"/>
              <w:spacing w:before="73"/>
              <w:rPr>
                <w:rFonts w:eastAsia="Times New Roman" w:cstheme="minorHAnsi"/>
              </w:rPr>
            </w:pPr>
            <w:r>
              <w:rPr>
                <w:rFonts w:eastAsia="Times New Roman" w:cstheme="minorHAnsi"/>
              </w:rPr>
              <w:t>Chief Financial Officer</w:t>
            </w:r>
          </w:p>
        </w:tc>
        <w:tc>
          <w:tcPr>
            <w:tcW w:w="2354" w:type="dxa"/>
            <w:tcBorders>
              <w:top w:val="nil"/>
              <w:left w:val="nil"/>
              <w:bottom w:val="nil"/>
              <w:right w:val="nil"/>
            </w:tcBorders>
          </w:tcPr>
          <w:p w14:paraId="340FEF22" w14:textId="77777777" w:rsidR="005736CF" w:rsidRPr="005736CF" w:rsidRDefault="005736CF" w:rsidP="00B77136">
            <w:pPr>
              <w:pStyle w:val="TableParagraph"/>
              <w:spacing w:before="73"/>
              <w:rPr>
                <w:rFonts w:eastAsia="Times New Roman" w:cstheme="minorHAnsi"/>
              </w:rPr>
            </w:pPr>
            <w:r w:rsidRPr="005736CF">
              <w:rPr>
                <w:rFonts w:cstheme="minorHAnsi"/>
              </w:rPr>
              <w:t>940-682-3104</w:t>
            </w:r>
          </w:p>
        </w:tc>
      </w:tr>
      <w:tr w:rsidR="005736CF" w14:paraId="250A779F" w14:textId="77777777" w:rsidTr="00B77136">
        <w:trPr>
          <w:trHeight w:hRule="exact" w:val="195"/>
        </w:trPr>
        <w:tc>
          <w:tcPr>
            <w:tcW w:w="1830" w:type="dxa"/>
            <w:tcBorders>
              <w:top w:val="nil"/>
              <w:left w:val="nil"/>
              <w:bottom w:val="nil"/>
              <w:right w:val="nil"/>
            </w:tcBorders>
          </w:tcPr>
          <w:p w14:paraId="0CD458FF" w14:textId="77777777" w:rsidR="005736CF" w:rsidRPr="005736CF" w:rsidRDefault="005736CF" w:rsidP="00B77136">
            <w:pPr>
              <w:pStyle w:val="TableParagraph"/>
              <w:spacing w:line="218" w:lineRule="exact"/>
              <w:rPr>
                <w:rFonts w:eastAsia="Times New Roman" w:cstheme="minorHAnsi"/>
              </w:rPr>
            </w:pPr>
            <w:r w:rsidRPr="005736CF">
              <w:rPr>
                <w:rFonts w:cstheme="minorHAnsi"/>
              </w:rPr>
              <w:t>Connie Wiese</w:t>
            </w:r>
          </w:p>
        </w:tc>
        <w:tc>
          <w:tcPr>
            <w:tcW w:w="4095" w:type="dxa"/>
            <w:tcBorders>
              <w:top w:val="nil"/>
              <w:left w:val="nil"/>
              <w:bottom w:val="nil"/>
              <w:right w:val="nil"/>
            </w:tcBorders>
          </w:tcPr>
          <w:p w14:paraId="4966EF26" w14:textId="77777777" w:rsidR="005736CF" w:rsidRPr="005736CF" w:rsidRDefault="005736CF" w:rsidP="00B77136">
            <w:pPr>
              <w:pStyle w:val="TableParagraph"/>
              <w:spacing w:line="218" w:lineRule="exact"/>
              <w:rPr>
                <w:rFonts w:eastAsia="Times New Roman" w:cstheme="minorHAnsi"/>
              </w:rPr>
            </w:pPr>
            <w:r w:rsidRPr="005736CF">
              <w:rPr>
                <w:rFonts w:cstheme="minorHAnsi"/>
              </w:rPr>
              <w:t>Administrative Assistant - Superintendent</w:t>
            </w:r>
          </w:p>
        </w:tc>
        <w:tc>
          <w:tcPr>
            <w:tcW w:w="2354" w:type="dxa"/>
            <w:tcBorders>
              <w:top w:val="nil"/>
              <w:left w:val="nil"/>
              <w:bottom w:val="nil"/>
              <w:right w:val="nil"/>
            </w:tcBorders>
          </w:tcPr>
          <w:p w14:paraId="0CF16DB5" w14:textId="77777777" w:rsidR="005736CF" w:rsidRPr="005736CF" w:rsidRDefault="005736CF" w:rsidP="00B77136">
            <w:pPr>
              <w:pStyle w:val="TableParagraph"/>
              <w:spacing w:line="218" w:lineRule="exact"/>
              <w:rPr>
                <w:rFonts w:eastAsia="Times New Roman" w:cstheme="minorHAnsi"/>
              </w:rPr>
            </w:pPr>
            <w:r w:rsidRPr="005736CF">
              <w:rPr>
                <w:rFonts w:cstheme="minorHAnsi"/>
              </w:rPr>
              <w:t>940-682-3101</w:t>
            </w:r>
          </w:p>
        </w:tc>
      </w:tr>
      <w:tr w:rsidR="005736CF" w14:paraId="14C0A17D" w14:textId="77777777" w:rsidTr="00B77136">
        <w:trPr>
          <w:trHeight w:hRule="exact" w:val="231"/>
        </w:trPr>
        <w:tc>
          <w:tcPr>
            <w:tcW w:w="1830" w:type="dxa"/>
            <w:tcBorders>
              <w:top w:val="nil"/>
              <w:left w:val="nil"/>
              <w:bottom w:val="nil"/>
              <w:right w:val="nil"/>
            </w:tcBorders>
          </w:tcPr>
          <w:p w14:paraId="1D9BD173" w14:textId="77777777" w:rsidR="005736CF" w:rsidRPr="005736CF" w:rsidRDefault="005736CF" w:rsidP="00B77136">
            <w:pPr>
              <w:pStyle w:val="TableParagraph"/>
              <w:spacing w:line="219" w:lineRule="exact"/>
              <w:rPr>
                <w:rFonts w:eastAsia="Times New Roman" w:cstheme="minorHAnsi"/>
              </w:rPr>
            </w:pPr>
            <w:r w:rsidRPr="005736CF">
              <w:rPr>
                <w:rFonts w:cstheme="minorHAnsi"/>
              </w:rPr>
              <w:t>Wanda Gresham</w:t>
            </w:r>
          </w:p>
        </w:tc>
        <w:tc>
          <w:tcPr>
            <w:tcW w:w="4095" w:type="dxa"/>
            <w:tcBorders>
              <w:top w:val="nil"/>
              <w:left w:val="nil"/>
              <w:bottom w:val="nil"/>
              <w:right w:val="nil"/>
            </w:tcBorders>
          </w:tcPr>
          <w:p w14:paraId="7DBEF593" w14:textId="77777777" w:rsidR="005736CF" w:rsidRPr="005736CF" w:rsidRDefault="005736CF" w:rsidP="00B77136">
            <w:pPr>
              <w:pStyle w:val="TableParagraph"/>
              <w:spacing w:line="219" w:lineRule="exact"/>
              <w:rPr>
                <w:rFonts w:eastAsia="Times New Roman" w:cstheme="minorHAnsi"/>
              </w:rPr>
            </w:pPr>
            <w:r w:rsidRPr="005736CF">
              <w:rPr>
                <w:rFonts w:cstheme="minorHAnsi"/>
              </w:rPr>
              <w:t>Administrative Assistant - Accounts Payable</w:t>
            </w:r>
          </w:p>
        </w:tc>
        <w:tc>
          <w:tcPr>
            <w:tcW w:w="2354" w:type="dxa"/>
            <w:tcBorders>
              <w:top w:val="nil"/>
              <w:left w:val="nil"/>
              <w:bottom w:val="nil"/>
              <w:right w:val="nil"/>
            </w:tcBorders>
          </w:tcPr>
          <w:p w14:paraId="21E00F93" w14:textId="77777777" w:rsidR="005736CF" w:rsidRDefault="005736CF" w:rsidP="00B77136">
            <w:pPr>
              <w:pStyle w:val="TableParagraph"/>
              <w:spacing w:line="219" w:lineRule="exact"/>
              <w:rPr>
                <w:rFonts w:cstheme="minorHAnsi"/>
              </w:rPr>
            </w:pPr>
            <w:r w:rsidRPr="005736CF">
              <w:rPr>
                <w:rFonts w:cstheme="minorHAnsi"/>
              </w:rPr>
              <w:t>940-682-3103</w:t>
            </w:r>
          </w:p>
          <w:p w14:paraId="2BC247F4" w14:textId="77777777" w:rsidR="00AD76B0" w:rsidRDefault="00AD76B0" w:rsidP="00B77136">
            <w:pPr>
              <w:pStyle w:val="TableParagraph"/>
              <w:spacing w:line="219" w:lineRule="exact"/>
              <w:rPr>
                <w:rFonts w:cstheme="minorHAnsi"/>
              </w:rPr>
            </w:pPr>
          </w:p>
          <w:p w14:paraId="574F3567" w14:textId="77777777" w:rsidR="00AD76B0" w:rsidRPr="005736CF" w:rsidRDefault="00AD76B0" w:rsidP="00B77136">
            <w:pPr>
              <w:pStyle w:val="TableParagraph"/>
              <w:spacing w:line="219" w:lineRule="exact"/>
              <w:rPr>
                <w:rFonts w:eastAsia="Times New Roman" w:cstheme="minorHAnsi"/>
              </w:rPr>
            </w:pPr>
          </w:p>
        </w:tc>
      </w:tr>
      <w:tr w:rsidR="00AD76B0" w14:paraId="292A88F9" w14:textId="77777777" w:rsidTr="00B77136">
        <w:trPr>
          <w:trHeight w:hRule="exact" w:val="231"/>
        </w:trPr>
        <w:tc>
          <w:tcPr>
            <w:tcW w:w="1830" w:type="dxa"/>
            <w:tcBorders>
              <w:top w:val="nil"/>
              <w:left w:val="nil"/>
              <w:bottom w:val="nil"/>
              <w:right w:val="nil"/>
            </w:tcBorders>
          </w:tcPr>
          <w:p w14:paraId="3CFFEF8F" w14:textId="77777777" w:rsidR="00AD76B0" w:rsidRPr="005736CF" w:rsidRDefault="00AD76B0" w:rsidP="00B77136">
            <w:pPr>
              <w:pStyle w:val="TableParagraph"/>
              <w:spacing w:line="219" w:lineRule="exact"/>
              <w:rPr>
                <w:rFonts w:cstheme="minorHAnsi"/>
              </w:rPr>
            </w:pPr>
            <w:r>
              <w:rPr>
                <w:rFonts w:cstheme="minorHAnsi"/>
              </w:rPr>
              <w:t>Loree Ellis</w:t>
            </w:r>
          </w:p>
        </w:tc>
        <w:tc>
          <w:tcPr>
            <w:tcW w:w="4095" w:type="dxa"/>
            <w:tcBorders>
              <w:top w:val="nil"/>
              <w:left w:val="nil"/>
              <w:bottom w:val="nil"/>
              <w:right w:val="nil"/>
            </w:tcBorders>
          </w:tcPr>
          <w:p w14:paraId="41960ECD" w14:textId="77777777" w:rsidR="00AD76B0" w:rsidRPr="005736CF" w:rsidRDefault="00AD76B0" w:rsidP="00B77136">
            <w:pPr>
              <w:pStyle w:val="TableParagraph"/>
              <w:spacing w:line="219" w:lineRule="exact"/>
              <w:rPr>
                <w:rFonts w:cstheme="minorHAnsi"/>
              </w:rPr>
            </w:pPr>
            <w:r>
              <w:rPr>
                <w:rFonts w:cstheme="minorHAnsi"/>
              </w:rPr>
              <w:t>Administrative Assistant - Payroll</w:t>
            </w:r>
          </w:p>
        </w:tc>
        <w:tc>
          <w:tcPr>
            <w:tcW w:w="2354" w:type="dxa"/>
            <w:tcBorders>
              <w:top w:val="nil"/>
              <w:left w:val="nil"/>
              <w:bottom w:val="nil"/>
              <w:right w:val="nil"/>
            </w:tcBorders>
          </w:tcPr>
          <w:p w14:paraId="34C29DBF" w14:textId="77777777" w:rsidR="00AD76B0" w:rsidRPr="005736CF" w:rsidRDefault="00AD76B0" w:rsidP="00B77136">
            <w:pPr>
              <w:pStyle w:val="TableParagraph"/>
              <w:spacing w:line="219" w:lineRule="exact"/>
              <w:rPr>
                <w:rFonts w:cstheme="minorHAnsi"/>
              </w:rPr>
            </w:pPr>
            <w:r>
              <w:rPr>
                <w:rFonts w:cstheme="minorHAnsi"/>
              </w:rPr>
              <w:t>940-682-3107</w:t>
            </w:r>
          </w:p>
        </w:tc>
      </w:tr>
    </w:tbl>
    <w:p w14:paraId="5FD5711A" w14:textId="77777777" w:rsidR="005736CF" w:rsidRDefault="005736CF" w:rsidP="004018D5"/>
    <w:p w14:paraId="1A60D893" w14:textId="77777777" w:rsidR="00E802FC" w:rsidRPr="000742C3" w:rsidRDefault="004018D5" w:rsidP="004018D5">
      <w:r w:rsidRPr="000742C3">
        <w:t xml:space="preserve">All Business Department staff </w:t>
      </w:r>
      <w:r w:rsidR="002833A4" w:rsidRPr="000742C3">
        <w:t>is</w:t>
      </w:r>
      <w:r w:rsidRPr="000742C3">
        <w:t xml:space="preserve"> expected to comply with the</w:t>
      </w:r>
      <w:r w:rsidR="00E802FC" w:rsidRPr="000742C3">
        <w:t>:</w:t>
      </w:r>
    </w:p>
    <w:p w14:paraId="106148FC" w14:textId="77777777" w:rsidR="00E802FC" w:rsidRPr="000742C3" w:rsidRDefault="004018D5" w:rsidP="00E802FC">
      <w:pPr>
        <w:pStyle w:val="ListParagraph"/>
        <w:numPr>
          <w:ilvl w:val="0"/>
          <w:numId w:val="76"/>
        </w:numPr>
      </w:pPr>
      <w:r w:rsidRPr="000742C3">
        <w:t xml:space="preserve">Code of Ethics and Standard Practices for Texas Educators [Board Policy DH (Exhibit), </w:t>
      </w:r>
    </w:p>
    <w:p w14:paraId="7F39AD41" w14:textId="77777777" w:rsidR="00E802FC" w:rsidRPr="000742C3" w:rsidRDefault="00E802FC" w:rsidP="00E802FC">
      <w:pPr>
        <w:pStyle w:val="ListParagraph"/>
        <w:numPr>
          <w:ilvl w:val="0"/>
          <w:numId w:val="76"/>
        </w:numPr>
      </w:pPr>
      <w:r w:rsidRPr="000742C3">
        <w:t>School Board Policy CAA Local regarding fraud,</w:t>
      </w:r>
    </w:p>
    <w:p w14:paraId="62B8A247" w14:textId="77777777" w:rsidR="00E802FC" w:rsidRPr="000742C3" w:rsidRDefault="00B02A6B" w:rsidP="00E802FC">
      <w:pPr>
        <w:pStyle w:val="ListParagraph"/>
        <w:numPr>
          <w:ilvl w:val="0"/>
          <w:numId w:val="76"/>
        </w:numPr>
      </w:pPr>
      <w:r w:rsidRPr="00B02A6B">
        <w:t xml:space="preserve">Millsap </w:t>
      </w:r>
      <w:r w:rsidR="004018D5" w:rsidRPr="00B02A6B">
        <w:t>I</w:t>
      </w:r>
      <w:r w:rsidR="004018D5" w:rsidRPr="000742C3">
        <w:t xml:space="preserve">SD Code of Conduct (Employee Handbook), </w:t>
      </w:r>
    </w:p>
    <w:p w14:paraId="60366DCF" w14:textId="77777777" w:rsidR="00E802FC" w:rsidRPr="000742C3" w:rsidRDefault="00E802FC" w:rsidP="00E802FC">
      <w:pPr>
        <w:pStyle w:val="ListParagraph"/>
        <w:numPr>
          <w:ilvl w:val="0"/>
          <w:numId w:val="76"/>
        </w:numPr>
      </w:pPr>
      <w:r w:rsidRPr="000742C3">
        <w:t>Confidentiality Agreement, and</w:t>
      </w:r>
    </w:p>
    <w:p w14:paraId="231F8D3F" w14:textId="77777777" w:rsidR="004018D5" w:rsidRPr="000742C3" w:rsidRDefault="00B02A6B" w:rsidP="00E802FC">
      <w:pPr>
        <w:pStyle w:val="ListParagraph"/>
        <w:numPr>
          <w:ilvl w:val="0"/>
          <w:numId w:val="76"/>
        </w:numPr>
      </w:pPr>
      <w:r>
        <w:t xml:space="preserve">Millsap </w:t>
      </w:r>
      <w:r w:rsidR="00E802FC" w:rsidRPr="000742C3">
        <w:t xml:space="preserve">ISD </w:t>
      </w:r>
      <w:r w:rsidR="004018D5" w:rsidRPr="000742C3">
        <w:t>Acceptable Use Guidelines.</w:t>
      </w:r>
      <w:r w:rsidR="00702673" w:rsidRPr="000742C3">
        <w:t xml:space="preserve"> </w:t>
      </w:r>
    </w:p>
    <w:p w14:paraId="0C7A64B5" w14:textId="77777777" w:rsidR="00E802FC" w:rsidRPr="000742C3" w:rsidRDefault="00E802FC" w:rsidP="00E802FC">
      <w:pPr>
        <w:pStyle w:val="ListParagraph"/>
        <w:numPr>
          <w:ilvl w:val="0"/>
          <w:numId w:val="0"/>
        </w:numPr>
        <w:ind w:left="750"/>
      </w:pPr>
    </w:p>
    <w:p w14:paraId="4E763DC8" w14:textId="77777777" w:rsidR="00371262" w:rsidRPr="000742C3" w:rsidRDefault="00371262" w:rsidP="004018D5">
      <w:r w:rsidRPr="000742C3">
        <w:lastRenderedPageBreak/>
        <w:t>Each staff member shall have an up-to-date job description on file in the Human Resources department. In addition, each staff member should receive and sign a job description and corresponding evaluation instrument during the annual evaluation process. Changes to job descriptions should be made when substantial changes occur in job duties or responsibilities.</w:t>
      </w:r>
    </w:p>
    <w:p w14:paraId="292D0D2E" w14:textId="77777777" w:rsidR="002B3C90" w:rsidRPr="000742C3" w:rsidRDefault="002B3C90" w:rsidP="00560040">
      <w:pPr>
        <w:pStyle w:val="Heading2"/>
        <w:rPr>
          <w:color w:val="auto"/>
        </w:rPr>
      </w:pPr>
      <w:bookmarkStart w:id="6" w:name="_Toc302424358"/>
      <w:bookmarkStart w:id="7" w:name="_Toc424647262"/>
      <w:r w:rsidRPr="000742C3">
        <w:rPr>
          <w:color w:val="auto"/>
        </w:rPr>
        <w:t>Organizational Chart</w:t>
      </w:r>
      <w:bookmarkEnd w:id="6"/>
      <w:bookmarkEnd w:id="7"/>
    </w:p>
    <w:p w14:paraId="405F6A4A" w14:textId="77777777" w:rsidR="00936008" w:rsidRPr="000742C3" w:rsidRDefault="00AD76B0" w:rsidP="00936008">
      <w:ins w:id="8" w:author="Kim Alexander" w:date="2018-10-30T16:42:00Z">
        <w:r>
          <w:rPr>
            <w:noProof/>
          </w:rPr>
          <w:drawing>
            <wp:inline distT="0" distB="0" distL="0" distR="0" wp14:anchorId="73EFFF5C" wp14:editId="59245445">
              <wp:extent cx="6248400" cy="3483610"/>
              <wp:effectExtent l="0" t="0" r="0" b="2159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ins>
      <w:del w:id="9" w:author="Kim Alexander" w:date="2018-10-30T16:42:00Z">
        <w:r w:rsidR="002833A4" w:rsidDel="00AD76B0">
          <w:rPr>
            <w:noProof/>
          </w:rPr>
          <w:drawing>
            <wp:inline distT="0" distB="0" distL="0" distR="0" wp14:anchorId="61C1D1FA" wp14:editId="63A147C6">
              <wp:extent cx="5881592" cy="3457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4824" cy="3459475"/>
                      </a:xfrm>
                      <a:prstGeom prst="rect">
                        <a:avLst/>
                      </a:prstGeom>
                      <a:noFill/>
                    </pic:spPr>
                  </pic:pic>
                </a:graphicData>
              </a:graphic>
            </wp:inline>
          </w:drawing>
        </w:r>
      </w:del>
    </w:p>
    <w:p w14:paraId="277D64C9" w14:textId="77777777" w:rsidR="00560040" w:rsidRPr="000742C3" w:rsidRDefault="00560040" w:rsidP="00560040">
      <w:pPr>
        <w:pStyle w:val="Heading2"/>
        <w:rPr>
          <w:color w:val="auto"/>
        </w:rPr>
      </w:pPr>
      <w:bookmarkStart w:id="10" w:name="_Toc302424359"/>
      <w:bookmarkStart w:id="11" w:name="_Toc424647263"/>
      <w:r w:rsidRPr="000742C3">
        <w:rPr>
          <w:color w:val="auto"/>
        </w:rPr>
        <w:t>General Ledger Maintenance</w:t>
      </w:r>
      <w:bookmarkEnd w:id="10"/>
      <w:r w:rsidR="00FB3588">
        <w:rPr>
          <w:color w:val="auto"/>
        </w:rPr>
        <w:t xml:space="preserve"> </w:t>
      </w:r>
      <w:r w:rsidR="00440520" w:rsidRPr="000742C3">
        <w:rPr>
          <w:color w:val="auto"/>
        </w:rPr>
        <w:t>(†)</w:t>
      </w:r>
      <w:bookmarkEnd w:id="11"/>
    </w:p>
    <w:p w14:paraId="10904CF0" w14:textId="77777777" w:rsidR="00BB00EB" w:rsidRPr="000742C3" w:rsidRDefault="00BB00EB" w:rsidP="00D92B0A">
      <w:pPr>
        <w:spacing w:after="0"/>
      </w:pPr>
      <w:r w:rsidRPr="000742C3">
        <w:t xml:space="preserve">General ledger entries shall be made on an on-going basis as needed. End-of-the-month and end-of-the-year entries shall be made on a timely basis.  End-of-the-year entries shall be made prior to the audit field work by the district’s external audit firm. </w:t>
      </w:r>
    </w:p>
    <w:p w14:paraId="0AE44578" w14:textId="77777777" w:rsidR="005F7688" w:rsidRPr="000742C3" w:rsidRDefault="005F7688" w:rsidP="00D92B0A">
      <w:pPr>
        <w:spacing w:after="0"/>
      </w:pPr>
    </w:p>
    <w:p w14:paraId="7249BB7F" w14:textId="77777777" w:rsidR="00BB00EB" w:rsidRPr="000742C3" w:rsidRDefault="005736CF" w:rsidP="00D92B0A">
      <w:pPr>
        <w:spacing w:after="0"/>
      </w:pPr>
      <w:r>
        <w:t xml:space="preserve">The </w:t>
      </w:r>
      <w:del w:id="12" w:author="Kim Alexander" w:date="2018-10-30T16:44:00Z">
        <w:r w:rsidDel="00846936">
          <w:delText>Business Manager</w:delText>
        </w:r>
      </w:del>
      <w:ins w:id="13" w:author="Kim Alexander" w:date="2018-10-30T16:44:00Z">
        <w:r w:rsidR="00846936">
          <w:t>Chief Financial Officer</w:t>
        </w:r>
      </w:ins>
      <w:r>
        <w:t xml:space="preserve"> s</w:t>
      </w:r>
      <w:r w:rsidR="00BB00EB" w:rsidRPr="000742C3">
        <w:t>hall be responsible for monitoring the general ledger maintenance on a monthly basis. The general ledger shall be reviewed for accuracy in areas such as, but not limited to the following:</w:t>
      </w:r>
    </w:p>
    <w:p w14:paraId="11AAEC1A" w14:textId="77777777" w:rsidR="005F7688" w:rsidRPr="000742C3" w:rsidRDefault="005F7688" w:rsidP="00D92B0A">
      <w:pPr>
        <w:spacing w:after="0"/>
      </w:pPr>
    </w:p>
    <w:p w14:paraId="653069C0" w14:textId="77777777" w:rsidR="00BB00EB" w:rsidRPr="000742C3" w:rsidRDefault="00BB00EB" w:rsidP="00FB15FF">
      <w:pPr>
        <w:pStyle w:val="ListParagraph"/>
        <w:numPr>
          <w:ilvl w:val="0"/>
          <w:numId w:val="2"/>
        </w:numPr>
        <w:rPr>
          <w:b w:val="0"/>
        </w:rPr>
      </w:pPr>
      <w:r w:rsidRPr="000742C3">
        <w:rPr>
          <w:b w:val="0"/>
        </w:rPr>
        <w:t>Cash and investment balances equal the respective bank or investment monthly statement</w:t>
      </w:r>
      <w:r w:rsidR="00F00B43" w:rsidRPr="000742C3">
        <w:rPr>
          <w:b w:val="0"/>
        </w:rPr>
        <w:t>s</w:t>
      </w:r>
    </w:p>
    <w:p w14:paraId="0D55CF75" w14:textId="77777777" w:rsidR="00BB00EB" w:rsidRPr="000742C3" w:rsidRDefault="00BB00EB" w:rsidP="00FB15FF">
      <w:pPr>
        <w:pStyle w:val="ListParagraph"/>
        <w:numPr>
          <w:ilvl w:val="0"/>
          <w:numId w:val="2"/>
        </w:numPr>
        <w:rPr>
          <w:b w:val="0"/>
        </w:rPr>
      </w:pPr>
      <w:r w:rsidRPr="000742C3">
        <w:rPr>
          <w:b w:val="0"/>
        </w:rPr>
        <w:t xml:space="preserve">Aged </w:t>
      </w:r>
      <w:r w:rsidR="004E3426" w:rsidRPr="000742C3">
        <w:rPr>
          <w:b w:val="0"/>
        </w:rPr>
        <w:t xml:space="preserve">purchase orders, </w:t>
      </w:r>
      <w:r w:rsidRPr="000742C3">
        <w:rPr>
          <w:b w:val="0"/>
        </w:rPr>
        <w:t>receivables and payables</w:t>
      </w:r>
    </w:p>
    <w:p w14:paraId="300473C7" w14:textId="77777777" w:rsidR="00F00B43" w:rsidRPr="000742C3" w:rsidRDefault="00F00B43" w:rsidP="00FB15FF">
      <w:pPr>
        <w:pStyle w:val="ListParagraph"/>
        <w:numPr>
          <w:ilvl w:val="0"/>
          <w:numId w:val="2"/>
        </w:numPr>
        <w:rPr>
          <w:b w:val="0"/>
        </w:rPr>
      </w:pPr>
      <w:r w:rsidRPr="000742C3">
        <w:rPr>
          <w:b w:val="0"/>
        </w:rPr>
        <w:t>Verify that fund accounts are in balance</w:t>
      </w:r>
    </w:p>
    <w:p w14:paraId="35DA5C94" w14:textId="77777777" w:rsidR="00F00B43" w:rsidRPr="000742C3" w:rsidRDefault="00F00B43" w:rsidP="00FB15FF">
      <w:pPr>
        <w:pStyle w:val="ListParagraph"/>
        <w:numPr>
          <w:ilvl w:val="0"/>
          <w:numId w:val="2"/>
        </w:numPr>
        <w:rPr>
          <w:b w:val="0"/>
        </w:rPr>
      </w:pPr>
      <w:r w:rsidRPr="000742C3">
        <w:rPr>
          <w:b w:val="0"/>
        </w:rPr>
        <w:t>Verify that bank account reconciling items are posted to the general ledger</w:t>
      </w:r>
    </w:p>
    <w:p w14:paraId="151E77F4" w14:textId="77777777" w:rsidR="00560040" w:rsidRPr="000742C3" w:rsidRDefault="00560040" w:rsidP="00560040">
      <w:pPr>
        <w:pStyle w:val="Heading2"/>
        <w:rPr>
          <w:color w:val="auto"/>
        </w:rPr>
      </w:pPr>
      <w:bookmarkStart w:id="14" w:name="_Toc302424360"/>
      <w:bookmarkStart w:id="15" w:name="_Toc424647264"/>
      <w:r w:rsidRPr="000742C3">
        <w:rPr>
          <w:color w:val="auto"/>
        </w:rPr>
        <w:t>Journal Entries</w:t>
      </w:r>
      <w:bookmarkEnd w:id="14"/>
      <w:r w:rsidR="00C9141F">
        <w:rPr>
          <w:color w:val="auto"/>
        </w:rPr>
        <w:t xml:space="preserve"> </w:t>
      </w:r>
      <w:r w:rsidR="00440520" w:rsidRPr="000742C3">
        <w:rPr>
          <w:color w:val="auto"/>
        </w:rPr>
        <w:t>(†)</w:t>
      </w:r>
      <w:bookmarkEnd w:id="15"/>
    </w:p>
    <w:p w14:paraId="4CEC8B7B" w14:textId="77777777" w:rsidR="00BB00EB" w:rsidRPr="000742C3" w:rsidRDefault="00BB00EB" w:rsidP="00D92B0A">
      <w:pPr>
        <w:spacing w:after="0"/>
      </w:pPr>
      <w:r w:rsidRPr="000742C3">
        <w:t>All general ledger entries shall be in balance (debits shall equal credits).</w:t>
      </w:r>
      <w:r w:rsidR="00F00B43" w:rsidRPr="000742C3">
        <w:t xml:space="preserve"> A </w:t>
      </w:r>
      <w:r w:rsidR="00F00B43" w:rsidRPr="000742C3">
        <w:rPr>
          <w:highlight w:val="cyan"/>
        </w:rPr>
        <w:t>Journal Voucher</w:t>
      </w:r>
      <w:r w:rsidR="00F00B43" w:rsidRPr="000742C3">
        <w:t xml:space="preserve"> form shall be used to document all entries. All journal entries shall be nu</w:t>
      </w:r>
      <w:r w:rsidR="00C60380">
        <w:t xml:space="preserve">mbered for tracking purposes. </w:t>
      </w:r>
      <w:r w:rsidR="00EA7FD2">
        <w:t>An automated</w:t>
      </w:r>
      <w:r w:rsidR="00D60D4B">
        <w:t xml:space="preserve"> </w:t>
      </w:r>
      <w:r w:rsidR="00F00B43" w:rsidRPr="000742C3">
        <w:lastRenderedPageBreak/>
        <w:t>numbering system shall be utilized by the district</w:t>
      </w:r>
      <w:r w:rsidR="00C60380">
        <w:t xml:space="preserve"> unless there is a special circumstance which requires a manual number</w:t>
      </w:r>
      <w:r w:rsidR="00F00B43" w:rsidRPr="000742C3">
        <w:t xml:space="preserve">. </w:t>
      </w:r>
      <w:r w:rsidR="00EA7FD2">
        <w:t xml:space="preserve">The </w:t>
      </w:r>
      <w:del w:id="16" w:author="Kim Alexander" w:date="2018-10-30T16:44:00Z">
        <w:r w:rsidR="00EA7FD2" w:rsidDel="00846936">
          <w:delText>Business Manager</w:delText>
        </w:r>
      </w:del>
      <w:ins w:id="17" w:author="Kim Alexander" w:date="2018-10-30T16:44:00Z">
        <w:r w:rsidR="00846936">
          <w:t>Chief Financial Officer</w:t>
        </w:r>
      </w:ins>
      <w:r w:rsidR="00EA7FD2">
        <w:t xml:space="preserve"> shall create and submit journal entries to the Assistant Superintendent for authorization.  </w:t>
      </w:r>
      <w:r w:rsidR="00B95AD3">
        <w:t>Upon approval, t</w:t>
      </w:r>
      <w:r w:rsidR="00EA7FD2">
        <w:t xml:space="preserve">he </w:t>
      </w:r>
      <w:del w:id="18" w:author="Kim Alexander" w:date="2018-10-30T16:44:00Z">
        <w:r w:rsidR="00EA7FD2" w:rsidDel="00846936">
          <w:delText xml:space="preserve">Business </w:delText>
        </w:r>
        <w:r w:rsidR="00B95AD3" w:rsidDel="00846936">
          <w:delText>Manager</w:delText>
        </w:r>
      </w:del>
      <w:ins w:id="19" w:author="Kim Alexander" w:date="2018-10-30T16:44:00Z">
        <w:r w:rsidR="00846936">
          <w:t>Chief Financial Officer</w:t>
        </w:r>
      </w:ins>
      <w:r w:rsidR="00B95AD3">
        <w:t xml:space="preserve"> shall</w:t>
      </w:r>
      <w:r w:rsidR="00F00B43" w:rsidRPr="000742C3">
        <w:t xml:space="preserve"> be authorized to post journal entries to the general ledger.</w:t>
      </w:r>
    </w:p>
    <w:p w14:paraId="29AFBE3C" w14:textId="77777777" w:rsidR="00D92B0A" w:rsidRPr="000742C3" w:rsidRDefault="00D92B0A" w:rsidP="00D92B0A">
      <w:pPr>
        <w:spacing w:after="0" w:line="240" w:lineRule="auto"/>
      </w:pPr>
    </w:p>
    <w:p w14:paraId="5621C163" w14:textId="77777777" w:rsidR="00D92B0A" w:rsidRPr="000742C3" w:rsidRDefault="00D92B0A" w:rsidP="00D92B0A">
      <w:pPr>
        <w:spacing w:after="0" w:line="240" w:lineRule="auto"/>
      </w:pPr>
      <w:r w:rsidRPr="000742C3">
        <w:t xml:space="preserve">All payroll general journals shall be interfaced to the finance system by the payroll department. The </w:t>
      </w:r>
      <w:del w:id="20" w:author="Kim Alexander" w:date="2018-10-30T16:44:00Z">
        <w:r w:rsidR="00291F74" w:rsidDel="00846936">
          <w:delText>Business Manager</w:delText>
        </w:r>
      </w:del>
      <w:ins w:id="21" w:author="Kim Alexander" w:date="2018-10-30T16:44:00Z">
        <w:r w:rsidR="00846936">
          <w:t>Chief Financial Officer</w:t>
        </w:r>
      </w:ins>
      <w:r w:rsidR="00291F74">
        <w:t xml:space="preserve"> </w:t>
      </w:r>
      <w:r w:rsidR="00291F74" w:rsidRPr="000742C3">
        <w:t>shall</w:t>
      </w:r>
      <w:r w:rsidRPr="000742C3">
        <w:t xml:space="preserve"> verify that the pre-post payroll general journals and the finance payroll general journals </w:t>
      </w:r>
      <w:r w:rsidR="004E3426" w:rsidRPr="000742C3">
        <w:t>in balance and posted accurately to the general ledger</w:t>
      </w:r>
      <w:r w:rsidRPr="000742C3">
        <w:t>.</w:t>
      </w:r>
      <w:r w:rsidR="004E3426" w:rsidRPr="000742C3">
        <w:t xml:space="preserve"> All payroll general journals must be posted to the finance general ledger </w:t>
      </w:r>
      <w:r w:rsidR="004E3426" w:rsidRPr="00291F74">
        <w:t xml:space="preserve">no later than the actual </w:t>
      </w:r>
      <w:r w:rsidR="00291F74" w:rsidRPr="00291F74">
        <w:t>pay date</w:t>
      </w:r>
      <w:r w:rsidR="004E3426" w:rsidRPr="000742C3">
        <w:t>.</w:t>
      </w:r>
    </w:p>
    <w:p w14:paraId="6804D8A4" w14:textId="77777777" w:rsidR="00D92B0A" w:rsidRPr="000742C3" w:rsidRDefault="00D92B0A" w:rsidP="00D92B0A">
      <w:pPr>
        <w:spacing w:after="0" w:line="240" w:lineRule="auto"/>
        <w:rPr>
          <w:b/>
          <w:sz w:val="24"/>
        </w:rPr>
      </w:pPr>
    </w:p>
    <w:p w14:paraId="1CF7F814" w14:textId="77777777" w:rsidR="00D92B0A" w:rsidRDefault="00D92B0A" w:rsidP="00D92B0A">
      <w:pPr>
        <w:spacing w:after="0" w:line="240" w:lineRule="auto"/>
      </w:pPr>
      <w:r w:rsidRPr="000742C3">
        <w:t xml:space="preserve">All changes to the general ledger should be posted </w:t>
      </w:r>
      <w:r w:rsidRPr="00291F74">
        <w:t>within the same month</w:t>
      </w:r>
      <w:r w:rsidRPr="000742C3">
        <w:t xml:space="preserve"> as the changes occurred, if possible, or as soon as practicable. </w:t>
      </w:r>
      <w:r w:rsidR="00AB73C8" w:rsidRPr="000742C3">
        <w:t xml:space="preserve">At times, prior to closing the month, additional reconciling journal entries may be posted in accordance with the creation and approval guidelines. </w:t>
      </w:r>
    </w:p>
    <w:p w14:paraId="6FF4CB57" w14:textId="77777777" w:rsidR="00AE1C47" w:rsidRPr="000742C3" w:rsidRDefault="00AE1C47" w:rsidP="00D92B0A">
      <w:pPr>
        <w:spacing w:after="0" w:line="240" w:lineRule="auto"/>
        <w:rPr>
          <w:b/>
          <w:sz w:val="24"/>
        </w:rPr>
      </w:pPr>
    </w:p>
    <w:p w14:paraId="1D29ABAA" w14:textId="77777777" w:rsidR="00D92B0A" w:rsidRPr="000742C3" w:rsidRDefault="00D92B0A" w:rsidP="00D92B0A">
      <w:pPr>
        <w:spacing w:after="0" w:line="240" w:lineRule="auto"/>
        <w:rPr>
          <w:b/>
          <w:sz w:val="24"/>
        </w:rPr>
      </w:pPr>
      <w:r w:rsidRPr="000742C3">
        <w:t>School Board Reports</w:t>
      </w:r>
      <w:r w:rsidR="00291F74" w:rsidRPr="00291F74">
        <w:rPr>
          <w:b/>
          <w:sz w:val="24"/>
        </w:rPr>
        <w:t xml:space="preserve"> </w:t>
      </w:r>
      <w:r w:rsidR="00291F74" w:rsidRPr="00291F74">
        <w:rPr>
          <w:sz w:val="24"/>
        </w:rPr>
        <w:t>Comparison of Revenue and Expenditures to Budget</w:t>
      </w:r>
      <w:r w:rsidRPr="000742C3">
        <w:t xml:space="preserve"> and a detailed Check Payments report for the previous month should be generated and forwarded to the </w:t>
      </w:r>
      <w:r w:rsidR="00291F74">
        <w:t>Superintendent</w:t>
      </w:r>
      <w:r w:rsidRPr="000742C3">
        <w:t xml:space="preserve"> for board review.</w:t>
      </w:r>
      <w:r w:rsidR="00FF2A4A" w:rsidRPr="000742C3">
        <w:t xml:space="preserve"> </w:t>
      </w:r>
      <w:r w:rsidR="00AB73C8" w:rsidRPr="00291F74">
        <w:t>The financial reports and check payment list shall be approved by the School Board.</w:t>
      </w:r>
    </w:p>
    <w:p w14:paraId="62AB5154" w14:textId="77777777" w:rsidR="00D92B0A" w:rsidRPr="000742C3" w:rsidRDefault="00D92B0A" w:rsidP="00D92B0A">
      <w:pPr>
        <w:spacing w:after="0" w:line="240" w:lineRule="auto"/>
      </w:pPr>
    </w:p>
    <w:p w14:paraId="615BE2AC" w14:textId="77777777" w:rsidR="00D92B0A" w:rsidRPr="000742C3" w:rsidRDefault="00D92B0A" w:rsidP="00D92B0A">
      <w:pPr>
        <w:spacing w:after="0" w:line="240" w:lineRule="auto"/>
        <w:rPr>
          <w:b/>
          <w:sz w:val="24"/>
        </w:rPr>
      </w:pPr>
      <w:r w:rsidRPr="000742C3">
        <w:t xml:space="preserve">All reports should be filed </w:t>
      </w:r>
      <w:ins w:id="22" w:author="Kim Alexander" w:date="2018-10-31T15:25:00Z">
        <w:r w:rsidR="009F639D">
          <w:t xml:space="preserve">electronically </w:t>
        </w:r>
      </w:ins>
      <w:r w:rsidRPr="000742C3">
        <w:t>for audit purposes including, but not limited to, the following:</w:t>
      </w:r>
    </w:p>
    <w:p w14:paraId="1D13D48D" w14:textId="77777777" w:rsidR="00D92B0A" w:rsidRPr="000742C3" w:rsidRDefault="00D92B0A" w:rsidP="00FB15FF">
      <w:pPr>
        <w:pStyle w:val="ListParagraph"/>
        <w:numPr>
          <w:ilvl w:val="0"/>
          <w:numId w:val="3"/>
        </w:numPr>
        <w:spacing w:line="240" w:lineRule="auto"/>
        <w:rPr>
          <w:b w:val="0"/>
          <w:sz w:val="24"/>
        </w:rPr>
      </w:pPr>
      <w:r w:rsidRPr="000742C3">
        <w:rPr>
          <w:b w:val="0"/>
        </w:rPr>
        <w:t xml:space="preserve">Cash </w:t>
      </w:r>
      <w:r w:rsidR="0009645B">
        <w:rPr>
          <w:b w:val="0"/>
        </w:rPr>
        <w:t>Receipts</w:t>
      </w:r>
      <w:r w:rsidR="0009645B" w:rsidRPr="000742C3">
        <w:rPr>
          <w:b w:val="0"/>
        </w:rPr>
        <w:t xml:space="preserve"> </w:t>
      </w:r>
      <w:r w:rsidRPr="000742C3">
        <w:rPr>
          <w:b w:val="0"/>
        </w:rPr>
        <w:t>Journal</w:t>
      </w:r>
      <w:r w:rsidRPr="000742C3">
        <w:rPr>
          <w:b w:val="0"/>
        </w:rPr>
        <w:tab/>
      </w:r>
      <w:r w:rsidRPr="000742C3">
        <w:rPr>
          <w:b w:val="0"/>
        </w:rPr>
        <w:tab/>
      </w:r>
      <w:r w:rsidRPr="000742C3">
        <w:rPr>
          <w:b w:val="0"/>
        </w:rPr>
        <w:tab/>
      </w:r>
      <w:r w:rsidRPr="000742C3">
        <w:rPr>
          <w:b w:val="0"/>
        </w:rPr>
        <w:tab/>
      </w:r>
    </w:p>
    <w:p w14:paraId="1CCDE690" w14:textId="77777777" w:rsidR="00D92B0A" w:rsidRPr="000742C3" w:rsidRDefault="00D92B0A" w:rsidP="00FB15FF">
      <w:pPr>
        <w:pStyle w:val="ListParagraph"/>
        <w:numPr>
          <w:ilvl w:val="0"/>
          <w:numId w:val="3"/>
        </w:numPr>
        <w:spacing w:line="240" w:lineRule="auto"/>
        <w:rPr>
          <w:b w:val="0"/>
          <w:sz w:val="24"/>
        </w:rPr>
      </w:pPr>
      <w:r w:rsidRPr="000742C3">
        <w:rPr>
          <w:b w:val="0"/>
        </w:rPr>
        <w:t>General Journal</w:t>
      </w:r>
    </w:p>
    <w:p w14:paraId="2212E4C7" w14:textId="77777777" w:rsidR="00D92B0A" w:rsidRPr="000742C3" w:rsidRDefault="00D92B0A" w:rsidP="00FB15FF">
      <w:pPr>
        <w:pStyle w:val="ListParagraph"/>
        <w:numPr>
          <w:ilvl w:val="0"/>
          <w:numId w:val="3"/>
        </w:numPr>
        <w:spacing w:line="240" w:lineRule="auto"/>
        <w:rPr>
          <w:b w:val="0"/>
          <w:sz w:val="24"/>
        </w:rPr>
      </w:pPr>
      <w:r w:rsidRPr="000742C3">
        <w:rPr>
          <w:b w:val="0"/>
        </w:rPr>
        <w:t>Check Payments &amp; Check Register</w:t>
      </w:r>
    </w:p>
    <w:p w14:paraId="49DF5E30" w14:textId="77777777" w:rsidR="00D92B0A" w:rsidRPr="000742C3" w:rsidRDefault="00D92B0A" w:rsidP="00FB15FF">
      <w:pPr>
        <w:pStyle w:val="ListParagraph"/>
        <w:numPr>
          <w:ilvl w:val="0"/>
          <w:numId w:val="3"/>
        </w:numPr>
        <w:spacing w:line="240" w:lineRule="auto"/>
        <w:rPr>
          <w:b w:val="0"/>
          <w:sz w:val="24"/>
        </w:rPr>
      </w:pPr>
      <w:r w:rsidRPr="000742C3">
        <w:rPr>
          <w:b w:val="0"/>
        </w:rPr>
        <w:t>Detail General Ledger</w:t>
      </w:r>
    </w:p>
    <w:p w14:paraId="192D449C" w14:textId="77777777" w:rsidR="00D92B0A" w:rsidRPr="000742C3" w:rsidRDefault="00D92B0A" w:rsidP="00FB15FF">
      <w:pPr>
        <w:pStyle w:val="ListParagraph"/>
        <w:numPr>
          <w:ilvl w:val="0"/>
          <w:numId w:val="3"/>
        </w:numPr>
        <w:spacing w:line="240" w:lineRule="auto"/>
        <w:rPr>
          <w:b w:val="0"/>
          <w:sz w:val="24"/>
        </w:rPr>
      </w:pPr>
      <w:r w:rsidRPr="000742C3">
        <w:rPr>
          <w:b w:val="0"/>
        </w:rPr>
        <w:t>Summary General Ledger</w:t>
      </w:r>
    </w:p>
    <w:p w14:paraId="78ADE118" w14:textId="77777777" w:rsidR="00613999" w:rsidRPr="00125146" w:rsidRDefault="0009645B" w:rsidP="00D92B0A">
      <w:pPr>
        <w:pStyle w:val="ListParagraph"/>
        <w:numPr>
          <w:ilvl w:val="0"/>
          <w:numId w:val="3"/>
        </w:numPr>
        <w:spacing w:line="240" w:lineRule="auto"/>
        <w:rPr>
          <w:b w:val="0"/>
        </w:rPr>
      </w:pPr>
      <w:r w:rsidRPr="00125146">
        <w:rPr>
          <w:b w:val="0"/>
          <w:sz w:val="24"/>
        </w:rPr>
        <w:t>Board Report</w:t>
      </w:r>
    </w:p>
    <w:p w14:paraId="41A16069" w14:textId="77777777" w:rsidR="00125146" w:rsidRDefault="00125146" w:rsidP="00D92B0A">
      <w:pPr>
        <w:spacing w:after="0" w:line="240" w:lineRule="auto"/>
      </w:pPr>
    </w:p>
    <w:p w14:paraId="66FC7E60" w14:textId="77777777" w:rsidR="00D92B0A" w:rsidRPr="000742C3" w:rsidRDefault="00D92B0A" w:rsidP="00D92B0A">
      <w:pPr>
        <w:spacing w:after="0" w:line="240" w:lineRule="auto"/>
      </w:pPr>
      <w:r w:rsidRPr="000742C3">
        <w:t xml:space="preserve">The </w:t>
      </w:r>
      <w:del w:id="23" w:author="Kim Alexander" w:date="2018-10-30T16:44:00Z">
        <w:r w:rsidR="007721D7" w:rsidDel="00846936">
          <w:delText>Business Manager</w:delText>
        </w:r>
      </w:del>
      <w:ins w:id="24" w:author="Kim Alexander" w:date="2018-10-30T16:44:00Z">
        <w:r w:rsidR="00846936">
          <w:t>Chief Financial Officer</w:t>
        </w:r>
      </w:ins>
      <w:r w:rsidR="007721D7">
        <w:t xml:space="preserve"> </w:t>
      </w:r>
      <w:r w:rsidRPr="000742C3">
        <w:t xml:space="preserve">shall review a </w:t>
      </w:r>
      <w:r w:rsidR="007721D7">
        <w:t>Board Report</w:t>
      </w:r>
      <w:r w:rsidRPr="000742C3">
        <w:t xml:space="preserve"> on a monthly basis to ensure the accuracy of fund accounting.</w:t>
      </w:r>
    </w:p>
    <w:p w14:paraId="7F8907BB" w14:textId="77777777" w:rsidR="00560040" w:rsidRPr="000742C3" w:rsidRDefault="00560040" w:rsidP="00560040">
      <w:pPr>
        <w:pStyle w:val="Heading2"/>
        <w:rPr>
          <w:color w:val="auto"/>
        </w:rPr>
      </w:pPr>
      <w:bookmarkStart w:id="25" w:name="_Toc302424361"/>
      <w:bookmarkStart w:id="26" w:name="_Toc424647265"/>
      <w:r w:rsidRPr="000742C3">
        <w:rPr>
          <w:color w:val="auto"/>
        </w:rPr>
        <w:t>Data Entry and Validation</w:t>
      </w:r>
      <w:bookmarkEnd w:id="25"/>
      <w:r w:rsidR="00C9141F">
        <w:rPr>
          <w:color w:val="auto"/>
        </w:rPr>
        <w:t xml:space="preserve"> </w:t>
      </w:r>
      <w:r w:rsidR="00440520" w:rsidRPr="000742C3">
        <w:rPr>
          <w:color w:val="auto"/>
        </w:rPr>
        <w:t>(†)</w:t>
      </w:r>
      <w:bookmarkEnd w:id="26"/>
    </w:p>
    <w:p w14:paraId="46FA8F7D" w14:textId="77777777" w:rsidR="00E15D20" w:rsidRPr="000742C3" w:rsidRDefault="00C65E03" w:rsidP="00E15D20">
      <w:r w:rsidRPr="000742C3">
        <w:t xml:space="preserve">All data entry shall be from the appropriate source document(s). </w:t>
      </w:r>
      <w:r w:rsidR="00E15D20" w:rsidRPr="000742C3">
        <w:t xml:space="preserve">All data entry shall be validated (verified) with the source documents. A system of checks and balance shall be in place to ensure that all postings to the general ledger result in the desired outcome. For example, a cash receipt journal shall </w:t>
      </w:r>
      <w:r w:rsidR="00D313FC" w:rsidRPr="000742C3">
        <w:t xml:space="preserve">be </w:t>
      </w:r>
      <w:r w:rsidR="00E15D20" w:rsidRPr="000742C3">
        <w:t>validated to ensure that the total amount deposit matches the posted cash receipt journal.</w:t>
      </w:r>
    </w:p>
    <w:p w14:paraId="155F804F" w14:textId="77777777" w:rsidR="00E15D20" w:rsidRPr="000742C3" w:rsidRDefault="00E15D20" w:rsidP="00E15D20">
      <w:r w:rsidRPr="000742C3">
        <w:t>Ongoing, daily data entry validation greatly increases the accuracy of the fund accounting and facilitates reconciliation of the monthly bank statements with the general ledger.</w:t>
      </w:r>
    </w:p>
    <w:p w14:paraId="0BCA1EA2" w14:textId="77777777" w:rsidR="00560040" w:rsidRPr="000742C3" w:rsidRDefault="00560040" w:rsidP="00560040">
      <w:pPr>
        <w:pStyle w:val="Heading2"/>
        <w:rPr>
          <w:color w:val="auto"/>
        </w:rPr>
      </w:pPr>
      <w:bookmarkStart w:id="27" w:name="_Toc302424362"/>
      <w:bookmarkStart w:id="28" w:name="_Toc424647266"/>
      <w:r w:rsidRPr="000742C3">
        <w:rPr>
          <w:color w:val="auto"/>
        </w:rPr>
        <w:t>General Ledger Transaction (Minimum Data Required)</w:t>
      </w:r>
      <w:bookmarkEnd w:id="27"/>
      <w:r w:rsidR="00440520" w:rsidRPr="000742C3">
        <w:rPr>
          <w:color w:val="auto"/>
        </w:rPr>
        <w:t xml:space="preserve"> – (†)</w:t>
      </w:r>
      <w:bookmarkEnd w:id="28"/>
    </w:p>
    <w:p w14:paraId="6405EEB6" w14:textId="77777777" w:rsidR="00290938" w:rsidRPr="000742C3" w:rsidRDefault="00290938" w:rsidP="00290938">
      <w:r w:rsidRPr="000742C3">
        <w:t>All general ledger</w:t>
      </w:r>
      <w:r w:rsidR="002E461A" w:rsidRPr="000742C3">
        <w:t xml:space="preserve"> financial</w:t>
      </w:r>
      <w:r w:rsidRPr="000742C3">
        <w:t xml:space="preserve"> transactions shall require the following minimum data:</w:t>
      </w:r>
    </w:p>
    <w:p w14:paraId="52A3AF5B" w14:textId="77777777" w:rsidR="000A4468" w:rsidRPr="000742C3" w:rsidRDefault="000A4468" w:rsidP="00FB15FF">
      <w:pPr>
        <w:pStyle w:val="ListParagraph"/>
        <w:numPr>
          <w:ilvl w:val="0"/>
          <w:numId w:val="4"/>
        </w:numPr>
        <w:rPr>
          <w:b w:val="0"/>
        </w:rPr>
      </w:pPr>
      <w:r w:rsidRPr="000742C3">
        <w:t>Date of the general ledger transaction</w:t>
      </w:r>
      <w:r w:rsidRPr="000742C3">
        <w:rPr>
          <w:b w:val="0"/>
        </w:rPr>
        <w:t xml:space="preserve"> – the date of the transaction should be within the posting month and within the posting fiscal year.</w:t>
      </w:r>
    </w:p>
    <w:p w14:paraId="6C8B1DD5" w14:textId="77777777" w:rsidR="00CD247E" w:rsidRPr="000742C3" w:rsidRDefault="00CD247E" w:rsidP="00FB15FF">
      <w:pPr>
        <w:pStyle w:val="ListParagraph"/>
        <w:numPr>
          <w:ilvl w:val="0"/>
          <w:numId w:val="4"/>
        </w:numPr>
        <w:rPr>
          <w:b w:val="0"/>
        </w:rPr>
      </w:pPr>
      <w:r w:rsidRPr="000742C3">
        <w:t xml:space="preserve">Account code(s) </w:t>
      </w:r>
      <w:r w:rsidRPr="000742C3">
        <w:rPr>
          <w:b w:val="0"/>
        </w:rPr>
        <w:t>– the proper account code shall be used for all transactions</w:t>
      </w:r>
    </w:p>
    <w:p w14:paraId="3004642C" w14:textId="77777777" w:rsidR="00290938" w:rsidRPr="000742C3" w:rsidRDefault="00290938" w:rsidP="00FB15FF">
      <w:pPr>
        <w:pStyle w:val="ListParagraph"/>
        <w:numPr>
          <w:ilvl w:val="0"/>
          <w:numId w:val="4"/>
        </w:numPr>
        <w:rPr>
          <w:b w:val="0"/>
        </w:rPr>
      </w:pPr>
      <w:r w:rsidRPr="000742C3">
        <w:lastRenderedPageBreak/>
        <w:t>Journal number</w:t>
      </w:r>
      <w:r w:rsidRPr="000742C3">
        <w:rPr>
          <w:b w:val="0"/>
        </w:rPr>
        <w:t xml:space="preserve"> – the number assigned should be manually or automatically assigned in a sequential order. A log of the journal numbers utilized each fiscal year should be available in a manual or automated form.</w:t>
      </w:r>
      <w:r w:rsidR="00AE1C47">
        <w:rPr>
          <w:b w:val="0"/>
        </w:rPr>
        <w:t xml:space="preserve"> </w:t>
      </w:r>
      <w:r w:rsidR="002055A6" w:rsidRPr="000742C3">
        <w:rPr>
          <w:b w:val="0"/>
        </w:rPr>
        <w:t>Automated, system-generated general ledger entries shall be easily distinguished from manual general ledger entries.</w:t>
      </w:r>
    </w:p>
    <w:p w14:paraId="3383C620" w14:textId="77777777" w:rsidR="00290938" w:rsidRPr="000742C3" w:rsidRDefault="00DF50B9" w:rsidP="00FB15FF">
      <w:pPr>
        <w:pStyle w:val="ListParagraph"/>
        <w:numPr>
          <w:ilvl w:val="0"/>
          <w:numId w:val="4"/>
        </w:numPr>
        <w:rPr>
          <w:b w:val="0"/>
        </w:rPr>
      </w:pPr>
      <w:r w:rsidRPr="000742C3">
        <w:t xml:space="preserve">The </w:t>
      </w:r>
      <w:r w:rsidR="000A4468" w:rsidRPr="000742C3">
        <w:t>credit and debit</w:t>
      </w:r>
      <w:r w:rsidR="00AE1C47">
        <w:t xml:space="preserve"> </w:t>
      </w:r>
      <w:r w:rsidR="000A4468" w:rsidRPr="000742C3">
        <w:t>amounts</w:t>
      </w:r>
      <w:r w:rsidRPr="000742C3">
        <w:rPr>
          <w:b w:val="0"/>
        </w:rPr>
        <w:t>– the total debits must match the total credits</w:t>
      </w:r>
    </w:p>
    <w:p w14:paraId="615480CE" w14:textId="77777777" w:rsidR="00DF50B9" w:rsidRPr="000742C3" w:rsidRDefault="00DF50B9" w:rsidP="00FB15FF">
      <w:pPr>
        <w:pStyle w:val="ListParagraph"/>
        <w:numPr>
          <w:ilvl w:val="0"/>
          <w:numId w:val="4"/>
        </w:numPr>
        <w:rPr>
          <w:b w:val="0"/>
        </w:rPr>
      </w:pPr>
      <w:r w:rsidRPr="000742C3">
        <w:t>Reason for the general ledger transaction</w:t>
      </w:r>
      <w:r w:rsidRPr="000742C3">
        <w:rPr>
          <w:b w:val="0"/>
        </w:rPr>
        <w:t xml:space="preserve"> – </w:t>
      </w:r>
      <w:r w:rsidR="00C01D82" w:rsidRPr="000742C3">
        <w:rPr>
          <w:b w:val="0"/>
        </w:rPr>
        <w:t>the reason should explain the reason for the transaction such as cash receipt number, adjustment to budget/expense, etc.</w:t>
      </w:r>
    </w:p>
    <w:p w14:paraId="01DE4E1C" w14:textId="77777777" w:rsidR="00D313FC" w:rsidRPr="000742C3" w:rsidRDefault="00D313FC" w:rsidP="00FB15FF">
      <w:pPr>
        <w:pStyle w:val="ListParagraph"/>
        <w:numPr>
          <w:ilvl w:val="0"/>
          <w:numId w:val="4"/>
        </w:numPr>
        <w:rPr>
          <w:b w:val="0"/>
        </w:rPr>
      </w:pPr>
      <w:r w:rsidRPr="000742C3">
        <w:t xml:space="preserve">Supporting document </w:t>
      </w:r>
      <w:r w:rsidRPr="000742C3">
        <w:rPr>
          <w:b w:val="0"/>
        </w:rPr>
        <w:t>– supporting documentation, if any, shall be attached to the journal entry form for audit tracking purposes</w:t>
      </w:r>
    </w:p>
    <w:p w14:paraId="48673188" w14:textId="77777777" w:rsidR="00D313FC" w:rsidRPr="000742C3" w:rsidRDefault="00D313FC" w:rsidP="00D313FC">
      <w:pPr>
        <w:pStyle w:val="ListParagraph"/>
        <w:numPr>
          <w:ilvl w:val="0"/>
          <w:numId w:val="0"/>
        </w:numPr>
        <w:ind w:left="720"/>
        <w:rPr>
          <w:b w:val="0"/>
          <w:highlight w:val="yellow"/>
        </w:rPr>
      </w:pPr>
      <w:bookmarkStart w:id="29" w:name="_Toc302424363"/>
    </w:p>
    <w:bookmarkEnd w:id="29"/>
    <w:p w14:paraId="39E41270" w14:textId="77777777" w:rsidR="002E461A" w:rsidRPr="000742C3" w:rsidRDefault="002E461A" w:rsidP="002E461A">
      <w:r w:rsidRPr="000742C3">
        <w:t>All general ledger payroll transactions shall require the following minimum data:</w:t>
      </w:r>
    </w:p>
    <w:p w14:paraId="7DA42FF8" w14:textId="77777777" w:rsidR="00143011" w:rsidRPr="000742C3" w:rsidRDefault="00143011" w:rsidP="00FB15FF">
      <w:pPr>
        <w:pStyle w:val="ListParagraph"/>
        <w:numPr>
          <w:ilvl w:val="0"/>
          <w:numId w:val="8"/>
        </w:numPr>
      </w:pPr>
      <w:r w:rsidRPr="000742C3">
        <w:t>Check date</w:t>
      </w:r>
      <w:r w:rsidR="00D313FC" w:rsidRPr="000742C3">
        <w:t xml:space="preserve"> – </w:t>
      </w:r>
      <w:r w:rsidR="00D313FC" w:rsidRPr="000742C3">
        <w:rPr>
          <w:b w:val="0"/>
        </w:rPr>
        <w:t>the system-generated general ledger transaction should reflect the check date as part of the journal entry number</w:t>
      </w:r>
    </w:p>
    <w:p w14:paraId="1ED142C5" w14:textId="77777777" w:rsidR="00143011" w:rsidRPr="000742C3" w:rsidRDefault="00143011" w:rsidP="00FB15FF">
      <w:pPr>
        <w:pStyle w:val="ListParagraph"/>
        <w:numPr>
          <w:ilvl w:val="0"/>
          <w:numId w:val="8"/>
        </w:numPr>
        <w:rPr>
          <w:b w:val="0"/>
        </w:rPr>
      </w:pPr>
      <w:r w:rsidRPr="000742C3">
        <w:t xml:space="preserve">Account code(s) </w:t>
      </w:r>
      <w:r w:rsidR="00D313FC" w:rsidRPr="000742C3">
        <w:t xml:space="preserve">– </w:t>
      </w:r>
      <w:r w:rsidR="00D313FC" w:rsidRPr="000742C3">
        <w:rPr>
          <w:b w:val="0"/>
        </w:rPr>
        <w:t xml:space="preserve">the account codes </w:t>
      </w:r>
      <w:r w:rsidRPr="000742C3">
        <w:rPr>
          <w:b w:val="0"/>
        </w:rPr>
        <w:t>charged for all</w:t>
      </w:r>
      <w:r w:rsidR="00D313FC" w:rsidRPr="000742C3">
        <w:rPr>
          <w:b w:val="0"/>
        </w:rPr>
        <w:t xml:space="preserve"> payroll </w:t>
      </w:r>
      <w:r w:rsidRPr="000742C3">
        <w:rPr>
          <w:b w:val="0"/>
        </w:rPr>
        <w:t>disbursements, including liability accounts</w:t>
      </w:r>
      <w:r w:rsidR="00D313FC" w:rsidRPr="000742C3">
        <w:rPr>
          <w:b w:val="0"/>
        </w:rPr>
        <w:t xml:space="preserve">, should exist in the general ledger prior to posting the system-generated journal entries. [Note: During the payroll posting process, the payroll department must print and verify that all payroll accounts exist on the general ledger. If accounts do not exist on the general ledger, the accounts should be verified for accuracy and if accurate, the list of account codes must be submitted </w:t>
      </w:r>
      <w:r w:rsidR="00AA4B9F">
        <w:rPr>
          <w:b w:val="0"/>
        </w:rPr>
        <w:t xml:space="preserve">to the </w:t>
      </w:r>
      <w:r w:rsidR="009F639D">
        <w:rPr>
          <w:b w:val="0"/>
        </w:rPr>
        <w:t>Chief Financial Officer</w:t>
      </w:r>
      <w:r w:rsidR="00D313FC" w:rsidRPr="000742C3">
        <w:rPr>
          <w:b w:val="0"/>
        </w:rPr>
        <w:t xml:space="preserve"> to ensure that the appropriate accounts are created in the finance system.</w:t>
      </w:r>
    </w:p>
    <w:p w14:paraId="5CFB34D7" w14:textId="77777777" w:rsidR="00ED1B99" w:rsidRPr="000742C3" w:rsidRDefault="00ED1B99" w:rsidP="00ED1B99">
      <w:pPr>
        <w:pStyle w:val="Heading2"/>
        <w:rPr>
          <w:color w:val="auto"/>
        </w:rPr>
      </w:pPr>
      <w:bookmarkStart w:id="30" w:name="_Toc424647267"/>
      <w:r w:rsidRPr="000742C3">
        <w:rPr>
          <w:color w:val="auto"/>
        </w:rPr>
        <w:t>End of Month Process</w:t>
      </w:r>
      <w:bookmarkEnd w:id="30"/>
    </w:p>
    <w:p w14:paraId="2C26FB91" w14:textId="77777777" w:rsidR="00ED1B99" w:rsidRPr="000742C3" w:rsidRDefault="00ED1B99" w:rsidP="00ED1B99">
      <w:pPr>
        <w:spacing w:after="0"/>
      </w:pPr>
    </w:p>
    <w:p w14:paraId="6E8DACE2" w14:textId="77777777" w:rsidR="00ED1B99" w:rsidRPr="000742C3" w:rsidRDefault="00ED1B99" w:rsidP="00ED1B99">
      <w:r w:rsidRPr="00BB3C6D">
        <w:t>Within 2</w:t>
      </w:r>
      <w:r w:rsidR="00BB3C6D" w:rsidRPr="00BB3C6D">
        <w:t>5</w:t>
      </w:r>
      <w:r w:rsidRPr="00BB3C6D">
        <w:t xml:space="preserve"> days</w:t>
      </w:r>
      <w:r w:rsidRPr="000742C3">
        <w:t xml:space="preserve"> after the end of the month, all end-of-month reports should be verified and the end-of-month process completed.</w:t>
      </w:r>
      <w:r w:rsidR="00AE1C47">
        <w:t xml:space="preserve"> </w:t>
      </w:r>
      <w:r w:rsidR="00D428C5" w:rsidRPr="000742C3">
        <w:t xml:space="preserve">There </w:t>
      </w:r>
      <w:r w:rsidR="00D428C5" w:rsidRPr="00BB3C6D">
        <w:t>are four (4) steps</w:t>
      </w:r>
      <w:r w:rsidR="00D428C5" w:rsidRPr="000742C3">
        <w:t xml:space="preserve"> in completing the End-of-Month process as listed below:</w:t>
      </w:r>
    </w:p>
    <w:p w14:paraId="4C2E57AE" w14:textId="77777777" w:rsidR="00D428C5" w:rsidRPr="00BB3C6D" w:rsidRDefault="006B4579" w:rsidP="00FB15FF">
      <w:pPr>
        <w:pStyle w:val="ListParagraph"/>
        <w:numPr>
          <w:ilvl w:val="0"/>
          <w:numId w:val="30"/>
        </w:numPr>
        <w:rPr>
          <w:b w:val="0"/>
        </w:rPr>
      </w:pPr>
      <w:r w:rsidRPr="00BB3C6D">
        <w:rPr>
          <w:b w:val="0"/>
        </w:rPr>
        <w:t>Reconciliation of all bank accounts</w:t>
      </w:r>
    </w:p>
    <w:p w14:paraId="28E69889" w14:textId="77777777" w:rsidR="006B4579" w:rsidRPr="00BB3C6D" w:rsidRDefault="006B4579" w:rsidP="00FB15FF">
      <w:pPr>
        <w:pStyle w:val="ListParagraph"/>
        <w:numPr>
          <w:ilvl w:val="0"/>
          <w:numId w:val="30"/>
        </w:numPr>
        <w:rPr>
          <w:b w:val="0"/>
        </w:rPr>
      </w:pPr>
      <w:r w:rsidRPr="00BB3C6D">
        <w:rPr>
          <w:b w:val="0"/>
        </w:rPr>
        <w:t>EOM Activities (Report Generation &amp; Verification)</w:t>
      </w:r>
    </w:p>
    <w:p w14:paraId="31768FF2" w14:textId="77777777" w:rsidR="006B4579" w:rsidRPr="00BB3C6D" w:rsidRDefault="006B4579" w:rsidP="00FB15FF">
      <w:pPr>
        <w:pStyle w:val="ListParagraph"/>
        <w:numPr>
          <w:ilvl w:val="0"/>
          <w:numId w:val="30"/>
        </w:numPr>
        <w:rPr>
          <w:b w:val="0"/>
        </w:rPr>
      </w:pPr>
      <w:r w:rsidRPr="00BB3C6D">
        <w:rPr>
          <w:b w:val="0"/>
        </w:rPr>
        <w:t>Run EOM Reports (archival purposes)</w:t>
      </w:r>
    </w:p>
    <w:p w14:paraId="2C7CF807" w14:textId="77777777" w:rsidR="006B4579" w:rsidRPr="00BB3C6D" w:rsidRDefault="00213B75" w:rsidP="00FB15FF">
      <w:pPr>
        <w:pStyle w:val="ListParagraph"/>
        <w:numPr>
          <w:ilvl w:val="0"/>
          <w:numId w:val="30"/>
        </w:numPr>
        <w:rPr>
          <w:b w:val="0"/>
        </w:rPr>
      </w:pPr>
      <w:r w:rsidRPr="00BB3C6D">
        <w:rPr>
          <w:b w:val="0"/>
        </w:rPr>
        <w:t>Process</w:t>
      </w:r>
      <w:r w:rsidR="006B4579" w:rsidRPr="00BB3C6D">
        <w:rPr>
          <w:b w:val="0"/>
        </w:rPr>
        <w:t xml:space="preserve"> the EOM</w:t>
      </w:r>
      <w:r w:rsidRPr="00BB3C6D">
        <w:rPr>
          <w:b w:val="0"/>
        </w:rPr>
        <w:t xml:space="preserve"> Close</w:t>
      </w:r>
    </w:p>
    <w:p w14:paraId="5143F876" w14:textId="77777777" w:rsidR="006B4579" w:rsidRPr="000742C3" w:rsidRDefault="006B4579" w:rsidP="00C81973">
      <w:pPr>
        <w:spacing w:after="0"/>
      </w:pPr>
    </w:p>
    <w:p w14:paraId="379FB17E" w14:textId="77777777" w:rsidR="00213B75" w:rsidRPr="000742C3" w:rsidRDefault="00213B75" w:rsidP="006B4579">
      <w:r w:rsidRPr="000742C3">
        <w:t xml:space="preserve">The </w:t>
      </w:r>
      <w:proofErr w:type="spellStart"/>
      <w:r w:rsidR="009F639D">
        <w:rPr>
          <w:highlight w:val="green"/>
          <w:u w:val="single"/>
        </w:rPr>
        <w:t>TxEIS</w:t>
      </w:r>
      <w:proofErr w:type="spellEnd"/>
      <w:r w:rsidRPr="000742C3">
        <w:rPr>
          <w:highlight w:val="green"/>
          <w:u w:val="single"/>
        </w:rPr>
        <w:t xml:space="preserve"> EOM </w:t>
      </w:r>
      <w:r w:rsidR="009F639D">
        <w:rPr>
          <w:highlight w:val="green"/>
          <w:u w:val="single"/>
        </w:rPr>
        <w:t xml:space="preserve">Closing </w:t>
      </w:r>
      <w:r w:rsidRPr="000742C3">
        <w:rPr>
          <w:highlight w:val="green"/>
          <w:u w:val="single"/>
        </w:rPr>
        <w:t xml:space="preserve">Checklist </w:t>
      </w:r>
      <w:r w:rsidRPr="000742C3">
        <w:t>should be utilized to ensure that all critical steps are followed during the EOM Process.</w:t>
      </w:r>
    </w:p>
    <w:p w14:paraId="0468F476" w14:textId="77777777" w:rsidR="00560040" w:rsidRPr="000742C3" w:rsidRDefault="00560040" w:rsidP="00560040">
      <w:pPr>
        <w:pStyle w:val="Heading2"/>
        <w:rPr>
          <w:color w:val="auto"/>
        </w:rPr>
      </w:pPr>
      <w:bookmarkStart w:id="31" w:name="_Toc302424364"/>
      <w:bookmarkStart w:id="32" w:name="_Toc424647268"/>
      <w:r w:rsidRPr="000742C3">
        <w:rPr>
          <w:color w:val="auto"/>
        </w:rPr>
        <w:t>End of Fiscal Year Process</w:t>
      </w:r>
      <w:bookmarkEnd w:id="31"/>
      <w:bookmarkEnd w:id="32"/>
    </w:p>
    <w:p w14:paraId="4977037F" w14:textId="77777777" w:rsidR="003C3D3A" w:rsidRPr="000742C3" w:rsidRDefault="003C3D3A" w:rsidP="003C3D3A">
      <w:pPr>
        <w:spacing w:after="0" w:line="240" w:lineRule="auto"/>
      </w:pPr>
      <w:r w:rsidRPr="000742C3">
        <w:t xml:space="preserve">All changes to the general ledger should be posted within the same month as the changes occurred, if possible, or as soon as practicable. Within </w:t>
      </w:r>
      <w:r w:rsidR="00D60D4B" w:rsidRPr="00BB3C6D">
        <w:t xml:space="preserve">45 </w:t>
      </w:r>
      <w:r w:rsidRPr="00BB3C6D">
        <w:t>days</w:t>
      </w:r>
      <w:r w:rsidRPr="000742C3">
        <w:t xml:space="preserve"> after the fiscal year, all end-of-fiscal year reports should be printed and verified for audit purposes.</w:t>
      </w:r>
    </w:p>
    <w:p w14:paraId="75CDF48D" w14:textId="77777777" w:rsidR="003C3D3A" w:rsidRPr="000742C3" w:rsidRDefault="003C3D3A" w:rsidP="003C3D3A">
      <w:pPr>
        <w:spacing w:after="0" w:line="240" w:lineRule="auto"/>
      </w:pPr>
    </w:p>
    <w:p w14:paraId="792BC81F" w14:textId="77777777" w:rsidR="003C3D3A" w:rsidRPr="000742C3" w:rsidRDefault="003C3D3A" w:rsidP="003C3D3A">
      <w:pPr>
        <w:spacing w:after="0" w:line="240" w:lineRule="auto"/>
      </w:pPr>
      <w:r w:rsidRPr="000742C3">
        <w:t>All end-of-fiscal year adjustments should be posted to the general ledger prior to closing out the fiscal year. Prior to the start of the audit field work, the following adjustments shall be posted to the general ledger:</w:t>
      </w:r>
    </w:p>
    <w:p w14:paraId="1FA933B1" w14:textId="77777777" w:rsidR="005C22F2" w:rsidRPr="000742C3" w:rsidRDefault="005A1EF7" w:rsidP="00FB15FF">
      <w:pPr>
        <w:pStyle w:val="ListParagraph"/>
        <w:numPr>
          <w:ilvl w:val="0"/>
          <w:numId w:val="5"/>
        </w:numPr>
        <w:spacing w:line="240" w:lineRule="auto"/>
      </w:pPr>
      <w:r w:rsidRPr="000742C3">
        <w:lastRenderedPageBreak/>
        <w:t xml:space="preserve">Reconcile </w:t>
      </w:r>
      <w:r w:rsidR="005C22F2" w:rsidRPr="000742C3">
        <w:t xml:space="preserve">all cash and investment accounts – </w:t>
      </w:r>
      <w:r w:rsidR="005C22F2" w:rsidRPr="000742C3">
        <w:rPr>
          <w:b w:val="0"/>
        </w:rPr>
        <w:t xml:space="preserve">all cash and investment accounts shall match the corresponding bank or investment </w:t>
      </w:r>
      <w:r w:rsidR="007A72E9" w:rsidRPr="000742C3">
        <w:rPr>
          <w:b w:val="0"/>
        </w:rPr>
        <w:t xml:space="preserve">general ledger </w:t>
      </w:r>
      <w:r w:rsidR="005C22F2" w:rsidRPr="000742C3">
        <w:rPr>
          <w:b w:val="0"/>
        </w:rPr>
        <w:t>balances as of August 31</w:t>
      </w:r>
      <w:r w:rsidR="005C22F2" w:rsidRPr="000742C3">
        <w:rPr>
          <w:b w:val="0"/>
          <w:vertAlign w:val="superscript"/>
        </w:rPr>
        <w:t>st</w:t>
      </w:r>
      <w:r w:rsidR="005C22F2" w:rsidRPr="000742C3">
        <w:rPr>
          <w:b w:val="0"/>
        </w:rPr>
        <w:t>, as reflected on the respective monthly statement.</w:t>
      </w:r>
    </w:p>
    <w:p w14:paraId="3930CC77" w14:textId="77777777" w:rsidR="002E6B46" w:rsidRPr="000742C3" w:rsidRDefault="002E6B46" w:rsidP="00FB15FF">
      <w:pPr>
        <w:pStyle w:val="ListParagraph"/>
        <w:numPr>
          <w:ilvl w:val="0"/>
          <w:numId w:val="5"/>
        </w:numPr>
        <w:spacing w:line="240" w:lineRule="auto"/>
      </w:pPr>
      <w:r w:rsidRPr="000742C3">
        <w:t>Reconcile all revenue accounts with amounts received and/or earned as of August 31</w:t>
      </w:r>
      <w:r w:rsidRPr="000742C3">
        <w:rPr>
          <w:vertAlign w:val="superscript"/>
        </w:rPr>
        <w:t>st</w:t>
      </w:r>
      <w:r w:rsidRPr="000742C3">
        <w:t xml:space="preserve"> – </w:t>
      </w:r>
      <w:r w:rsidRPr="000742C3">
        <w:rPr>
          <w:b w:val="0"/>
        </w:rPr>
        <w:t>All measurable revenue should be posted to the general ledger. For example, all state aid earned as of the most recent Summary of Finance report from TEA shall be posted to the appropriate state revenue accounts.</w:t>
      </w:r>
    </w:p>
    <w:p w14:paraId="2020CFCB" w14:textId="77777777" w:rsidR="003C3D3A" w:rsidRPr="000742C3" w:rsidRDefault="003C3D3A" w:rsidP="00FB15FF">
      <w:pPr>
        <w:pStyle w:val="ListParagraph"/>
        <w:numPr>
          <w:ilvl w:val="0"/>
          <w:numId w:val="5"/>
        </w:numPr>
        <w:spacing w:line="240" w:lineRule="auto"/>
      </w:pPr>
      <w:r w:rsidRPr="000742C3">
        <w:t>Reconci</w:t>
      </w:r>
      <w:r w:rsidR="005A1EF7" w:rsidRPr="000742C3">
        <w:t>le all</w:t>
      </w:r>
      <w:r w:rsidRPr="000742C3">
        <w:t xml:space="preserve"> grant revenue and expenditures – </w:t>
      </w:r>
      <w:r w:rsidRPr="000742C3">
        <w:rPr>
          <w:b w:val="0"/>
        </w:rPr>
        <w:t xml:space="preserve">the revenue and expenditures in every grant program (state and federal) should equal. The excess revenue if any should be reclassified to a </w:t>
      </w:r>
      <w:r w:rsidR="000D0EFC" w:rsidRPr="000742C3">
        <w:rPr>
          <w:b w:val="0"/>
        </w:rPr>
        <w:t>p</w:t>
      </w:r>
      <w:r w:rsidR="00A150B5" w:rsidRPr="000742C3">
        <w:rPr>
          <w:b w:val="0"/>
        </w:rPr>
        <w:t>ayable to the granting agency</w:t>
      </w:r>
      <w:r w:rsidR="00E3584C" w:rsidRPr="000742C3">
        <w:rPr>
          <w:b w:val="0"/>
        </w:rPr>
        <w:t>, unless the excess revenue is an advance payment (deferred revenue)</w:t>
      </w:r>
      <w:r w:rsidRPr="000742C3">
        <w:rPr>
          <w:b w:val="0"/>
        </w:rPr>
        <w:t xml:space="preserve">. If expenditures exceed revenue, the </w:t>
      </w:r>
      <w:r w:rsidR="00ED66DC">
        <w:rPr>
          <w:b w:val="0"/>
        </w:rPr>
        <w:t xml:space="preserve">overage </w:t>
      </w:r>
      <w:r w:rsidRPr="000742C3">
        <w:rPr>
          <w:b w:val="0"/>
        </w:rPr>
        <w:t xml:space="preserve">amount should be posted to the </w:t>
      </w:r>
      <w:r w:rsidR="00ED66DC">
        <w:rPr>
          <w:b w:val="0"/>
        </w:rPr>
        <w:t>General Fund</w:t>
      </w:r>
      <w:r w:rsidRPr="000742C3">
        <w:rPr>
          <w:b w:val="0"/>
        </w:rPr>
        <w:t>.</w:t>
      </w:r>
    </w:p>
    <w:p w14:paraId="25D05B11" w14:textId="77777777" w:rsidR="00FB162F" w:rsidRPr="000742C3" w:rsidRDefault="00822EAF" w:rsidP="00BC5E4D">
      <w:pPr>
        <w:pStyle w:val="ListParagraph"/>
        <w:numPr>
          <w:ilvl w:val="0"/>
          <w:numId w:val="5"/>
        </w:numPr>
        <w:spacing w:line="240" w:lineRule="auto"/>
      </w:pPr>
      <w:r w:rsidRPr="000742C3">
        <w:t xml:space="preserve">Reconcile </w:t>
      </w:r>
      <w:r w:rsidR="005A1EF7" w:rsidRPr="000742C3">
        <w:t xml:space="preserve">the </w:t>
      </w:r>
      <w:r w:rsidRPr="000742C3">
        <w:t xml:space="preserve">final amended budget – </w:t>
      </w:r>
      <w:r w:rsidRPr="009F639D">
        <w:rPr>
          <w:b w:val="0"/>
        </w:rPr>
        <w:t xml:space="preserve">verify that all budget amendments (at the functional level) have been posted to the general ledger. The sum of the original budget, plus all budget amendments </w:t>
      </w:r>
      <w:r w:rsidR="00DA5E1A" w:rsidRPr="009F639D">
        <w:rPr>
          <w:b w:val="0"/>
        </w:rPr>
        <w:t xml:space="preserve">during the fiscal year </w:t>
      </w:r>
      <w:r w:rsidRPr="009F639D">
        <w:rPr>
          <w:b w:val="0"/>
        </w:rPr>
        <w:t>shall equal the final amended budget.</w:t>
      </w:r>
    </w:p>
    <w:p w14:paraId="4542571E" w14:textId="77777777" w:rsidR="00822EAF" w:rsidRPr="009F639D" w:rsidRDefault="00822EAF" w:rsidP="00BC5E4D">
      <w:pPr>
        <w:pStyle w:val="ListParagraph"/>
        <w:numPr>
          <w:ilvl w:val="0"/>
          <w:numId w:val="5"/>
        </w:numPr>
        <w:spacing w:line="240" w:lineRule="auto"/>
        <w:rPr>
          <w:b w:val="0"/>
        </w:rPr>
      </w:pPr>
      <w:r w:rsidRPr="000742C3">
        <w:t>Reconcile and post all accounts receivable</w:t>
      </w:r>
      <w:r w:rsidR="005A1EF7" w:rsidRPr="000742C3">
        <w:t>s</w:t>
      </w:r>
      <w:r w:rsidRPr="000742C3">
        <w:t xml:space="preserve"> – </w:t>
      </w:r>
      <w:r w:rsidRPr="009F639D">
        <w:rPr>
          <w:b w:val="0"/>
        </w:rPr>
        <w:t>all funds due from other sources, as of August 31</w:t>
      </w:r>
      <w:r w:rsidRPr="009F639D">
        <w:rPr>
          <w:b w:val="0"/>
          <w:vertAlign w:val="superscript"/>
        </w:rPr>
        <w:t>st</w:t>
      </w:r>
      <w:r w:rsidRPr="009F639D">
        <w:rPr>
          <w:b w:val="0"/>
        </w:rPr>
        <w:t>, shall be posted to the general ledger.</w:t>
      </w:r>
      <w:r w:rsidR="00DA5E1A" w:rsidRPr="009F639D">
        <w:rPr>
          <w:b w:val="0"/>
        </w:rPr>
        <w:t xml:space="preserve"> The receivables shall be measurable and expected to be received within 60 days after the end of the fiscal year in accordance with the district’s accounting standards.</w:t>
      </w:r>
    </w:p>
    <w:p w14:paraId="1D14FFBA" w14:textId="77777777" w:rsidR="00822EAF" w:rsidRPr="009F639D" w:rsidRDefault="00822EAF" w:rsidP="00BC5E4D">
      <w:pPr>
        <w:pStyle w:val="ListParagraph"/>
        <w:numPr>
          <w:ilvl w:val="0"/>
          <w:numId w:val="5"/>
        </w:numPr>
        <w:spacing w:line="240" w:lineRule="auto"/>
        <w:rPr>
          <w:b w:val="0"/>
        </w:rPr>
      </w:pPr>
      <w:r w:rsidRPr="000742C3">
        <w:t>Reconcile and post all accounts payable</w:t>
      </w:r>
      <w:r w:rsidR="005A1EF7" w:rsidRPr="000742C3">
        <w:t>s</w:t>
      </w:r>
      <w:r w:rsidRPr="000742C3">
        <w:t xml:space="preserve"> – </w:t>
      </w:r>
      <w:r w:rsidRPr="009F639D">
        <w:rPr>
          <w:b w:val="0"/>
        </w:rPr>
        <w:t>all payables due to others (vendors especially), as of August 31</w:t>
      </w:r>
      <w:r w:rsidRPr="009F639D">
        <w:rPr>
          <w:b w:val="0"/>
          <w:vertAlign w:val="superscript"/>
        </w:rPr>
        <w:t>st</w:t>
      </w:r>
      <w:r w:rsidRPr="009F639D">
        <w:rPr>
          <w:b w:val="0"/>
        </w:rPr>
        <w:t>, shall be posted to the general ledger. The amounts due for all goods and/or services received as of August 31</w:t>
      </w:r>
      <w:r w:rsidRPr="009F639D">
        <w:rPr>
          <w:b w:val="0"/>
          <w:vertAlign w:val="superscript"/>
        </w:rPr>
        <w:t>st</w:t>
      </w:r>
      <w:r w:rsidRPr="009F639D">
        <w:rPr>
          <w:b w:val="0"/>
        </w:rPr>
        <w:t xml:space="preserve"> are classified as accounts payable</w:t>
      </w:r>
      <w:r w:rsidR="004B7B86" w:rsidRPr="009F639D">
        <w:rPr>
          <w:b w:val="0"/>
        </w:rPr>
        <w:t xml:space="preserve"> and paid during the next fiscal year. The district has established a September 2</w:t>
      </w:r>
      <w:r w:rsidR="00ED66DC" w:rsidRPr="009F639D">
        <w:rPr>
          <w:b w:val="0"/>
        </w:rPr>
        <w:t>5</w:t>
      </w:r>
      <w:r w:rsidR="004B7B86" w:rsidRPr="009F639D">
        <w:rPr>
          <w:b w:val="0"/>
          <w:vertAlign w:val="superscript"/>
        </w:rPr>
        <w:t>th</w:t>
      </w:r>
      <w:r w:rsidR="004B7B86" w:rsidRPr="009F639D">
        <w:rPr>
          <w:b w:val="0"/>
        </w:rPr>
        <w:t xml:space="preserve"> cut-off for prior year accounts payables, unless the accounts payable</w:t>
      </w:r>
      <w:r w:rsidR="006D1AE6" w:rsidRPr="009F639D">
        <w:rPr>
          <w:b w:val="0"/>
        </w:rPr>
        <w:t xml:space="preserve"> expense</w:t>
      </w:r>
      <w:r w:rsidR="00607982" w:rsidRPr="009F639D">
        <w:rPr>
          <w:b w:val="0"/>
        </w:rPr>
        <w:t xml:space="preserve"> </w:t>
      </w:r>
      <w:r w:rsidR="004B7B86" w:rsidRPr="009F639D">
        <w:rPr>
          <w:b w:val="0"/>
        </w:rPr>
        <w:t>exceeds $10,000 and is known prior to the end of the audit field work.</w:t>
      </w:r>
      <w:r w:rsidR="006D1AE6" w:rsidRPr="009F639D">
        <w:rPr>
          <w:b w:val="0"/>
        </w:rPr>
        <w:t xml:space="preserve"> [Note. The accounts payable account (2110) in the prior fiscal year and the next fiscal year must be in balance.]</w:t>
      </w:r>
    </w:p>
    <w:p w14:paraId="49A356A4" w14:textId="77777777" w:rsidR="003C7E74" w:rsidRPr="009F639D" w:rsidRDefault="003C7E74" w:rsidP="00BC5E4D">
      <w:pPr>
        <w:pStyle w:val="ListParagraph"/>
        <w:numPr>
          <w:ilvl w:val="0"/>
          <w:numId w:val="5"/>
        </w:numPr>
        <w:spacing w:line="240" w:lineRule="auto"/>
        <w:rPr>
          <w:b w:val="0"/>
        </w:rPr>
      </w:pPr>
      <w:r w:rsidRPr="000742C3">
        <w:t>Reconcile all accrued wages and benefits as of August 31</w:t>
      </w:r>
      <w:r w:rsidRPr="00BC5E4D">
        <w:rPr>
          <w:vertAlign w:val="superscript"/>
        </w:rPr>
        <w:t>st</w:t>
      </w:r>
      <w:r w:rsidRPr="000742C3">
        <w:t xml:space="preserve"> – </w:t>
      </w:r>
      <w:r w:rsidRPr="009F639D">
        <w:rPr>
          <w:b w:val="0"/>
        </w:rPr>
        <w:t xml:space="preserve">All accrued wages </w:t>
      </w:r>
      <w:r w:rsidR="00B459D9" w:rsidRPr="009F639D">
        <w:rPr>
          <w:b w:val="0"/>
        </w:rPr>
        <w:t xml:space="preserve">and benefits </w:t>
      </w:r>
      <w:r w:rsidRPr="009F639D">
        <w:rPr>
          <w:b w:val="0"/>
        </w:rPr>
        <w:t>shall be posted to the general ledger, especially for all wages earned in August but scheduled to be paid in the next fiscal year (after September 1</w:t>
      </w:r>
      <w:r w:rsidRPr="009F639D">
        <w:rPr>
          <w:b w:val="0"/>
          <w:vertAlign w:val="superscript"/>
        </w:rPr>
        <w:t>st</w:t>
      </w:r>
      <w:r w:rsidRPr="009F639D">
        <w:rPr>
          <w:b w:val="0"/>
        </w:rPr>
        <w:t>).</w:t>
      </w:r>
    </w:p>
    <w:p w14:paraId="1A3FA3C7" w14:textId="77777777" w:rsidR="00BC5E4D" w:rsidRPr="009F639D" w:rsidRDefault="003C7E74" w:rsidP="00BC5E4D">
      <w:pPr>
        <w:pStyle w:val="ListParagraph"/>
        <w:numPr>
          <w:ilvl w:val="0"/>
          <w:numId w:val="5"/>
        </w:numPr>
        <w:spacing w:line="240" w:lineRule="auto"/>
        <w:rPr>
          <w:b w:val="0"/>
        </w:rPr>
      </w:pPr>
      <w:r w:rsidRPr="00FB3588">
        <w:t>Reconcile all prepaid expenses as of August 31</w:t>
      </w:r>
      <w:r w:rsidRPr="00FB3588">
        <w:rPr>
          <w:vertAlign w:val="superscript"/>
        </w:rPr>
        <w:t>st</w:t>
      </w:r>
      <w:r w:rsidRPr="00FB3588">
        <w:t xml:space="preserve"> – </w:t>
      </w:r>
      <w:r w:rsidRPr="009F639D">
        <w:rPr>
          <w:b w:val="0"/>
        </w:rPr>
        <w:t>All prepaid expenses shall be posted to the general ledger</w:t>
      </w:r>
      <w:r w:rsidR="00B459D9" w:rsidRPr="009F639D">
        <w:rPr>
          <w:b w:val="0"/>
        </w:rPr>
        <w:t xml:space="preserve"> to object code 1410</w:t>
      </w:r>
      <w:r w:rsidRPr="009F639D">
        <w:rPr>
          <w:b w:val="0"/>
        </w:rPr>
        <w:t>. A prepaid expense is typ</w:t>
      </w:r>
      <w:r w:rsidR="00B459D9" w:rsidRPr="009F639D">
        <w:rPr>
          <w:b w:val="0"/>
        </w:rPr>
        <w:t>ically one that is represents a</w:t>
      </w:r>
      <w:r w:rsidRPr="009F639D">
        <w:rPr>
          <w:b w:val="0"/>
        </w:rPr>
        <w:t xml:space="preserve"> disbursement of funds (payment) for goods or services that will be received or utilized in the next fiscal year. For example, a maintenance agreement that has a term of January 1</w:t>
      </w:r>
      <w:r w:rsidRPr="009F639D">
        <w:rPr>
          <w:b w:val="0"/>
          <w:vertAlign w:val="superscript"/>
        </w:rPr>
        <w:t>st</w:t>
      </w:r>
      <w:r w:rsidRPr="009F639D">
        <w:rPr>
          <w:b w:val="0"/>
        </w:rPr>
        <w:t xml:space="preserve"> through December 31</w:t>
      </w:r>
      <w:r w:rsidRPr="009F639D">
        <w:rPr>
          <w:b w:val="0"/>
          <w:vertAlign w:val="superscript"/>
        </w:rPr>
        <w:t>st</w:t>
      </w:r>
      <w:r w:rsidRPr="009F639D">
        <w:rPr>
          <w:b w:val="0"/>
        </w:rPr>
        <w:t xml:space="preserve">, would have an expense for 6 months in the current fiscal and a prepaid expense of 6 months at the end of the fiscal year. </w:t>
      </w:r>
      <w:r w:rsidR="00ED66DC" w:rsidRPr="009F639D">
        <w:rPr>
          <w:b w:val="0"/>
        </w:rPr>
        <w:t>[</w:t>
      </w:r>
      <w:r w:rsidR="00B459D9" w:rsidRPr="009F639D">
        <w:rPr>
          <w:b w:val="0"/>
        </w:rPr>
        <w:t>Note. The prepaid expenses should be cleared in the next fiscal year by posting the expense to the appropriate expense account code(s).</w:t>
      </w:r>
      <w:r w:rsidR="00ED66DC" w:rsidRPr="009F639D">
        <w:rPr>
          <w:b w:val="0"/>
        </w:rPr>
        <w:t>]</w:t>
      </w:r>
    </w:p>
    <w:p w14:paraId="167AC6BD" w14:textId="77777777" w:rsidR="00BC5E4D" w:rsidRPr="009F639D" w:rsidRDefault="005A1EF7" w:rsidP="00BC5E4D">
      <w:pPr>
        <w:pStyle w:val="ListParagraph"/>
        <w:numPr>
          <w:ilvl w:val="0"/>
          <w:numId w:val="5"/>
        </w:numPr>
        <w:spacing w:line="240" w:lineRule="auto"/>
        <w:rPr>
          <w:b w:val="0"/>
        </w:rPr>
      </w:pPr>
      <w:r w:rsidRPr="00FB3588">
        <w:t xml:space="preserve">Reconcile the fixed assets ledger with all fixed asset additions, deletions, or changes – </w:t>
      </w:r>
      <w:r w:rsidR="00EF7EC2" w:rsidRPr="009F639D">
        <w:rPr>
          <w:b w:val="0"/>
        </w:rPr>
        <w:t xml:space="preserve">All assets (as defined in the </w:t>
      </w:r>
      <w:r w:rsidR="00EF7EC2" w:rsidRPr="009F639D">
        <w:rPr>
          <w:b w:val="0"/>
          <w:u w:val="single"/>
        </w:rPr>
        <w:t>Fixed A</w:t>
      </w:r>
      <w:r w:rsidRPr="009F639D">
        <w:rPr>
          <w:b w:val="0"/>
          <w:u w:val="single"/>
        </w:rPr>
        <w:t xml:space="preserve">sset </w:t>
      </w:r>
      <w:r w:rsidR="00EF7EC2" w:rsidRPr="009F639D">
        <w:rPr>
          <w:b w:val="0"/>
          <w:u w:val="single"/>
        </w:rPr>
        <w:t>P</w:t>
      </w:r>
      <w:r w:rsidRPr="009F639D">
        <w:rPr>
          <w:b w:val="0"/>
          <w:u w:val="single"/>
        </w:rPr>
        <w:t>rocedures</w:t>
      </w:r>
      <w:r w:rsidRPr="009F639D">
        <w:rPr>
          <w:b w:val="0"/>
        </w:rPr>
        <w:t xml:space="preserve">) acquired during the fiscal year shall be added to </w:t>
      </w:r>
      <w:r w:rsidR="00686720" w:rsidRPr="009F639D">
        <w:rPr>
          <w:b w:val="0"/>
        </w:rPr>
        <w:t>an</w:t>
      </w:r>
      <w:r w:rsidRPr="009F639D">
        <w:rPr>
          <w:b w:val="0"/>
        </w:rPr>
        <w:t xml:space="preserve"> </w:t>
      </w:r>
      <w:r w:rsidR="00EF7EC2" w:rsidRPr="009F639D">
        <w:rPr>
          <w:b w:val="0"/>
        </w:rPr>
        <w:t>Excel spreadsheet</w:t>
      </w:r>
      <w:r w:rsidRPr="009F639D">
        <w:rPr>
          <w:b w:val="0"/>
        </w:rPr>
        <w:t xml:space="preserve">. All assets disposed of (sold or lost) shall be removed from the fixed asset ledger. </w:t>
      </w:r>
    </w:p>
    <w:p w14:paraId="7F26F209" w14:textId="77777777" w:rsidR="005A1EF7" w:rsidRPr="009F639D" w:rsidRDefault="005A1EF7" w:rsidP="00BC5E4D">
      <w:pPr>
        <w:pStyle w:val="ListParagraph"/>
        <w:numPr>
          <w:ilvl w:val="0"/>
          <w:numId w:val="5"/>
        </w:numPr>
        <w:spacing w:line="240" w:lineRule="auto"/>
        <w:rPr>
          <w:b w:val="0"/>
        </w:rPr>
      </w:pPr>
      <w:r w:rsidRPr="000742C3">
        <w:t>Reconcile the fund balance as of August 31</w:t>
      </w:r>
      <w:r w:rsidRPr="00BC5E4D">
        <w:rPr>
          <w:vertAlign w:val="superscript"/>
        </w:rPr>
        <w:t>st</w:t>
      </w:r>
      <w:r w:rsidRPr="000742C3">
        <w:t xml:space="preserve"> – </w:t>
      </w:r>
      <w:r w:rsidRPr="009F639D">
        <w:rPr>
          <w:b w:val="0"/>
        </w:rPr>
        <w:t>All changes, reductions, additions, and/or designations [restricted, committed, assigned, etc.] of fund balance accounts shall be posted to the general ledger.</w:t>
      </w:r>
      <w:r w:rsidR="007B65B2" w:rsidRPr="009F639D">
        <w:rPr>
          <w:b w:val="0"/>
        </w:rPr>
        <w:t xml:space="preserve"> All budgetary fund balance accounts (object code 3700) shall be posted to the appropriate fund balance account (typically object code 3600). </w:t>
      </w:r>
      <w:r w:rsidR="00532998" w:rsidRPr="009F639D">
        <w:rPr>
          <w:b w:val="0"/>
        </w:rPr>
        <w:t xml:space="preserve">[Note. Changes to the budgeted and committed fund balances should be supported by minutes of Board approval. The </w:t>
      </w:r>
      <w:r w:rsidR="00BC5E4D" w:rsidRPr="009F639D">
        <w:rPr>
          <w:b w:val="0"/>
        </w:rPr>
        <w:t xml:space="preserve">Superintendent </w:t>
      </w:r>
      <w:r w:rsidR="00532998" w:rsidRPr="009F639D">
        <w:rPr>
          <w:b w:val="0"/>
        </w:rPr>
        <w:t xml:space="preserve">and </w:t>
      </w:r>
      <w:del w:id="33" w:author="Kim Alexander" w:date="2018-10-30T16:44:00Z">
        <w:r w:rsidR="00BC5E4D" w:rsidRPr="009F639D" w:rsidDel="00846936">
          <w:rPr>
            <w:b w:val="0"/>
          </w:rPr>
          <w:delText>Business Manager</w:delText>
        </w:r>
      </w:del>
      <w:ins w:id="34" w:author="Kim Alexander" w:date="2018-10-30T16:44:00Z">
        <w:r w:rsidR="00846936" w:rsidRPr="009F639D">
          <w:rPr>
            <w:b w:val="0"/>
          </w:rPr>
          <w:t>Chief Financial Officer</w:t>
        </w:r>
      </w:ins>
      <w:r w:rsidR="00532998" w:rsidRPr="009F639D">
        <w:rPr>
          <w:b w:val="0"/>
        </w:rPr>
        <w:t xml:space="preserve"> are authorized by the School Board to assign fund balances.]</w:t>
      </w:r>
    </w:p>
    <w:p w14:paraId="14203803" w14:textId="77777777" w:rsidR="00713ACC" w:rsidRPr="000742C3" w:rsidRDefault="00713ACC" w:rsidP="00713ACC">
      <w:pPr>
        <w:pStyle w:val="Heading2"/>
        <w:rPr>
          <w:color w:val="auto"/>
        </w:rPr>
      </w:pPr>
      <w:bookmarkStart w:id="35" w:name="_Toc424647269"/>
      <w:bookmarkStart w:id="36" w:name="_Toc302424365"/>
      <w:r w:rsidRPr="000742C3">
        <w:rPr>
          <w:color w:val="auto"/>
        </w:rPr>
        <w:lastRenderedPageBreak/>
        <w:t>Segregation of Duties</w:t>
      </w:r>
      <w:r w:rsidR="00C9141F">
        <w:rPr>
          <w:color w:val="auto"/>
        </w:rPr>
        <w:t xml:space="preserve"> </w:t>
      </w:r>
      <w:r w:rsidR="00440520" w:rsidRPr="000742C3">
        <w:rPr>
          <w:color w:val="auto"/>
        </w:rPr>
        <w:t>(†)</w:t>
      </w:r>
      <w:bookmarkEnd w:id="35"/>
    </w:p>
    <w:p w14:paraId="33117E91" w14:textId="77777777" w:rsidR="00713ACC" w:rsidRPr="000742C3" w:rsidRDefault="00713ACC" w:rsidP="00713ACC">
      <w:r w:rsidRPr="000742C3">
        <w:t>At a minimum, the business office staff shall operate under a segregation of duties, including but not limited to, the following:</w:t>
      </w:r>
    </w:p>
    <w:p w14:paraId="41315259" w14:textId="77777777" w:rsidR="00713ACC" w:rsidRPr="000742C3" w:rsidRDefault="00713ACC" w:rsidP="00FB15FF">
      <w:pPr>
        <w:pStyle w:val="ListParagraph"/>
        <w:numPr>
          <w:ilvl w:val="0"/>
          <w:numId w:val="7"/>
        </w:numPr>
      </w:pPr>
      <w:r w:rsidRPr="000742C3">
        <w:t xml:space="preserve">Endorsement of checks – </w:t>
      </w:r>
      <w:r w:rsidRPr="000742C3">
        <w:rPr>
          <w:b w:val="0"/>
        </w:rPr>
        <w:t xml:space="preserve">The same staff member shall not prepare </w:t>
      </w:r>
      <w:r w:rsidRPr="000742C3">
        <w:rPr>
          <w:u w:val="single"/>
        </w:rPr>
        <w:t>and</w:t>
      </w:r>
      <w:r w:rsidRPr="000742C3">
        <w:rPr>
          <w:b w:val="0"/>
        </w:rPr>
        <w:t xml:space="preserve"> endorse accounts payable or payroll checks. </w:t>
      </w:r>
    </w:p>
    <w:p w14:paraId="1C30F9B9" w14:textId="77777777" w:rsidR="00713ACC" w:rsidRPr="000742C3" w:rsidRDefault="00713ACC" w:rsidP="00FB15FF">
      <w:pPr>
        <w:pStyle w:val="ListParagraph"/>
        <w:numPr>
          <w:ilvl w:val="0"/>
          <w:numId w:val="7"/>
        </w:numPr>
      </w:pPr>
      <w:r w:rsidRPr="000742C3">
        <w:t xml:space="preserve">Bank reconciliations – </w:t>
      </w:r>
      <w:r w:rsidRPr="000742C3">
        <w:rPr>
          <w:b w:val="0"/>
        </w:rPr>
        <w:t xml:space="preserve">The same staff member shall not prepare cash disbursements, cash deposits, or other cash transactions </w:t>
      </w:r>
      <w:r w:rsidRPr="000742C3">
        <w:rPr>
          <w:u w:val="single"/>
        </w:rPr>
        <w:t>and</w:t>
      </w:r>
      <w:r w:rsidRPr="000742C3">
        <w:rPr>
          <w:b w:val="0"/>
        </w:rPr>
        <w:t xml:space="preserve"> reconcile the district’s bank accounts.</w:t>
      </w:r>
    </w:p>
    <w:p w14:paraId="1DE8FC6F" w14:textId="77777777" w:rsidR="00713ACC" w:rsidRPr="000742C3" w:rsidRDefault="00271957" w:rsidP="00FB15FF">
      <w:pPr>
        <w:pStyle w:val="ListParagraph"/>
        <w:numPr>
          <w:ilvl w:val="0"/>
          <w:numId w:val="7"/>
        </w:numPr>
      </w:pPr>
      <w:r w:rsidRPr="000742C3">
        <w:t xml:space="preserve">Purchasing and Receiving functions – </w:t>
      </w:r>
      <w:r w:rsidRPr="000742C3">
        <w:rPr>
          <w:b w:val="0"/>
        </w:rPr>
        <w:t xml:space="preserve">The same staff member shall not serve as the final approver of a purchase order </w:t>
      </w:r>
      <w:r w:rsidRPr="000742C3">
        <w:rPr>
          <w:u w:val="single"/>
        </w:rPr>
        <w:t>and</w:t>
      </w:r>
      <w:r w:rsidRPr="000742C3">
        <w:rPr>
          <w:b w:val="0"/>
        </w:rPr>
        <w:t xml:space="preserve"> verify receipt of the goods.</w:t>
      </w:r>
    </w:p>
    <w:p w14:paraId="0E28FA15" w14:textId="77777777" w:rsidR="004A45BE" w:rsidRPr="000742C3" w:rsidRDefault="004A45BE" w:rsidP="00FB15FF">
      <w:pPr>
        <w:pStyle w:val="ListParagraph"/>
        <w:numPr>
          <w:ilvl w:val="0"/>
          <w:numId w:val="7"/>
        </w:numPr>
      </w:pPr>
      <w:r w:rsidRPr="000742C3">
        <w:t xml:space="preserve">Contract Management – </w:t>
      </w:r>
      <w:r w:rsidRPr="000742C3">
        <w:rPr>
          <w:b w:val="0"/>
        </w:rPr>
        <w:t xml:space="preserve">The same staff member shall not approve a contract for goods or services </w:t>
      </w:r>
      <w:r w:rsidRPr="000742C3">
        <w:rPr>
          <w:u w:val="single"/>
        </w:rPr>
        <w:t>and</w:t>
      </w:r>
      <w:r w:rsidRPr="000742C3">
        <w:rPr>
          <w:b w:val="0"/>
        </w:rPr>
        <w:t xml:space="preserve"> have sole approval authority to disburse the payment for the contracted goods or services.</w:t>
      </w:r>
    </w:p>
    <w:p w14:paraId="550E9D3E" w14:textId="77777777" w:rsidR="00560040" w:rsidRPr="000742C3" w:rsidRDefault="00560040" w:rsidP="00560040">
      <w:pPr>
        <w:pStyle w:val="Heading2"/>
        <w:rPr>
          <w:color w:val="auto"/>
        </w:rPr>
      </w:pPr>
      <w:bookmarkStart w:id="37" w:name="_Toc424647270"/>
      <w:r w:rsidRPr="000742C3">
        <w:rPr>
          <w:color w:val="auto"/>
        </w:rPr>
        <w:t>Retention of Records</w:t>
      </w:r>
      <w:bookmarkEnd w:id="36"/>
      <w:r w:rsidR="00FB3588">
        <w:rPr>
          <w:color w:val="auto"/>
        </w:rPr>
        <w:t xml:space="preserve"> </w:t>
      </w:r>
      <w:r w:rsidR="00440520" w:rsidRPr="000742C3">
        <w:rPr>
          <w:color w:val="auto"/>
        </w:rPr>
        <w:t>(†)</w:t>
      </w:r>
      <w:bookmarkEnd w:id="37"/>
    </w:p>
    <w:p w14:paraId="2CB33468" w14:textId="77777777" w:rsidR="005E0F23" w:rsidRPr="000742C3" w:rsidRDefault="005E0F23" w:rsidP="005E0F23">
      <w:r w:rsidRPr="000742C3">
        <w:t>All financial records for the current fiscal year shall be retained for audit purposes in accordance with the district Local Records Retention Schedule. Destruction of records, at the expiration of the records</w:t>
      </w:r>
      <w:r w:rsidR="00340350" w:rsidRPr="000742C3">
        <w:t>,</w:t>
      </w:r>
      <w:r w:rsidRPr="000742C3">
        <w:t xml:space="preserve"> shall also be in accordance with the district’s Local Records Retention Schedule. Note: The Destruction Schedule [list of all records destroyed] is a permanent document. Unless a record that has been destroyed is specifically listed on a Destruction Schedule, it is presumed to still exist.</w:t>
      </w:r>
    </w:p>
    <w:p w14:paraId="71EE4E4C" w14:textId="77777777" w:rsidR="003D5096" w:rsidRPr="009603C2" w:rsidRDefault="003D5096" w:rsidP="005E0F23">
      <w:r w:rsidRPr="009603C2">
        <w:t>The district shall maintain grant-related records in a combination of paper and electronic formats. The following records shall be maintained in paper format:</w:t>
      </w:r>
    </w:p>
    <w:p w14:paraId="5E3EB59D" w14:textId="77777777" w:rsidR="003D5096" w:rsidRDefault="009603C2" w:rsidP="003D5096">
      <w:pPr>
        <w:pStyle w:val="ListParagraph"/>
        <w:numPr>
          <w:ilvl w:val="0"/>
          <w:numId w:val="78"/>
        </w:numPr>
        <w:rPr>
          <w:b w:val="0"/>
        </w:rPr>
      </w:pPr>
      <w:r w:rsidRPr="00885017">
        <w:rPr>
          <w:b w:val="0"/>
        </w:rPr>
        <w:t>Year-to-date General Ledger</w:t>
      </w:r>
    </w:p>
    <w:p w14:paraId="26CA398E" w14:textId="77777777" w:rsidR="00885017" w:rsidRDefault="00885017" w:rsidP="003D5096">
      <w:pPr>
        <w:pStyle w:val="ListParagraph"/>
        <w:numPr>
          <w:ilvl w:val="0"/>
          <w:numId w:val="78"/>
        </w:numPr>
        <w:rPr>
          <w:b w:val="0"/>
        </w:rPr>
      </w:pPr>
      <w:r>
        <w:rPr>
          <w:b w:val="0"/>
        </w:rPr>
        <w:t>Grant application</w:t>
      </w:r>
    </w:p>
    <w:p w14:paraId="370EB72E" w14:textId="77777777" w:rsidR="00885017" w:rsidRDefault="00885017" w:rsidP="003D5096">
      <w:pPr>
        <w:pStyle w:val="ListParagraph"/>
        <w:numPr>
          <w:ilvl w:val="0"/>
          <w:numId w:val="78"/>
        </w:numPr>
        <w:rPr>
          <w:b w:val="0"/>
        </w:rPr>
      </w:pPr>
      <w:r>
        <w:rPr>
          <w:b w:val="0"/>
        </w:rPr>
        <w:t>Notice of Grant Award</w:t>
      </w:r>
    </w:p>
    <w:p w14:paraId="4A963B33" w14:textId="77777777" w:rsidR="00885017" w:rsidRPr="00885017" w:rsidRDefault="00885017" w:rsidP="003D5096">
      <w:pPr>
        <w:pStyle w:val="ListParagraph"/>
        <w:numPr>
          <w:ilvl w:val="0"/>
          <w:numId w:val="78"/>
        </w:numPr>
        <w:rPr>
          <w:b w:val="0"/>
        </w:rPr>
      </w:pPr>
      <w:r>
        <w:rPr>
          <w:b w:val="0"/>
        </w:rPr>
        <w:t>Compliance Documents</w:t>
      </w:r>
    </w:p>
    <w:p w14:paraId="0069E50E" w14:textId="77777777" w:rsidR="003D5096" w:rsidRPr="000742C3" w:rsidRDefault="003D5096" w:rsidP="003D5096">
      <w:pPr>
        <w:rPr>
          <w:highlight w:val="yellow"/>
        </w:rPr>
      </w:pPr>
    </w:p>
    <w:p w14:paraId="7984EF2C" w14:textId="77777777" w:rsidR="003D5096" w:rsidRPr="00885017" w:rsidRDefault="003D5096" w:rsidP="003D5096">
      <w:r w:rsidRPr="00885017">
        <w:t>The following records shall be maintained in electronic format:</w:t>
      </w:r>
    </w:p>
    <w:p w14:paraId="7BD867D0" w14:textId="77777777" w:rsidR="00885017" w:rsidRDefault="00885017" w:rsidP="00885017">
      <w:pPr>
        <w:pStyle w:val="ListParagraph"/>
        <w:numPr>
          <w:ilvl w:val="0"/>
          <w:numId w:val="79"/>
        </w:numPr>
        <w:rPr>
          <w:b w:val="0"/>
        </w:rPr>
      </w:pPr>
      <w:r w:rsidRPr="00885017">
        <w:rPr>
          <w:b w:val="0"/>
        </w:rPr>
        <w:t>Year-to-date General Ledger</w:t>
      </w:r>
    </w:p>
    <w:p w14:paraId="38139651" w14:textId="77777777" w:rsidR="00885017" w:rsidRDefault="00885017" w:rsidP="00885017">
      <w:pPr>
        <w:pStyle w:val="ListParagraph"/>
        <w:numPr>
          <w:ilvl w:val="0"/>
          <w:numId w:val="79"/>
        </w:numPr>
        <w:rPr>
          <w:b w:val="0"/>
        </w:rPr>
      </w:pPr>
      <w:r>
        <w:rPr>
          <w:b w:val="0"/>
        </w:rPr>
        <w:t>Grant application</w:t>
      </w:r>
    </w:p>
    <w:p w14:paraId="627A6FB9" w14:textId="77777777" w:rsidR="00885017" w:rsidRDefault="00885017" w:rsidP="00885017">
      <w:pPr>
        <w:pStyle w:val="ListParagraph"/>
        <w:numPr>
          <w:ilvl w:val="0"/>
          <w:numId w:val="79"/>
        </w:numPr>
        <w:rPr>
          <w:b w:val="0"/>
        </w:rPr>
      </w:pPr>
      <w:r>
        <w:rPr>
          <w:b w:val="0"/>
        </w:rPr>
        <w:t>Notice of Grant Award</w:t>
      </w:r>
    </w:p>
    <w:p w14:paraId="0E1D054B" w14:textId="77777777" w:rsidR="003D5096" w:rsidRPr="00885017" w:rsidRDefault="00885017" w:rsidP="003D5096">
      <w:pPr>
        <w:pStyle w:val="ListParagraph"/>
        <w:numPr>
          <w:ilvl w:val="0"/>
          <w:numId w:val="79"/>
        </w:numPr>
        <w:rPr>
          <w:b w:val="0"/>
        </w:rPr>
      </w:pPr>
      <w:r w:rsidRPr="00885017">
        <w:rPr>
          <w:b w:val="0"/>
        </w:rPr>
        <w:t>Compliance Documents</w:t>
      </w:r>
    </w:p>
    <w:p w14:paraId="0A60D61B" w14:textId="77777777" w:rsidR="003D5096" w:rsidRPr="000742C3" w:rsidRDefault="003D5096" w:rsidP="003D5096">
      <w:pPr>
        <w:rPr>
          <w:highlight w:val="yellow"/>
        </w:rPr>
      </w:pPr>
    </w:p>
    <w:p w14:paraId="400284B4" w14:textId="77777777" w:rsidR="003D5096" w:rsidRPr="00FB6C77" w:rsidRDefault="003D5096" w:rsidP="003D5096">
      <w:r w:rsidRPr="00FB6C77">
        <w:t xml:space="preserve">In accordance with federal regulations, the district shall maintain the grant-related records </w:t>
      </w:r>
      <w:r w:rsidR="00616E7A" w:rsidRPr="00FB6C77">
        <w:t>in an open and machine readable format. Specifically, the district shall use the following formats to store electronic data.</w:t>
      </w:r>
    </w:p>
    <w:p w14:paraId="3BA9BE64" w14:textId="77777777" w:rsidR="00616E7A" w:rsidRPr="00FB6C77" w:rsidRDefault="00616E7A" w:rsidP="00616E7A">
      <w:pPr>
        <w:pStyle w:val="ListParagraph"/>
        <w:numPr>
          <w:ilvl w:val="0"/>
          <w:numId w:val="80"/>
        </w:numPr>
        <w:rPr>
          <w:b w:val="0"/>
        </w:rPr>
      </w:pPr>
      <w:r w:rsidRPr="00FB6C77">
        <w:rPr>
          <w:b w:val="0"/>
        </w:rPr>
        <w:t xml:space="preserve">Microsoft products such as Word, Excel, Access, </w:t>
      </w:r>
      <w:r w:rsidR="004C74CE">
        <w:rPr>
          <w:b w:val="0"/>
        </w:rPr>
        <w:t xml:space="preserve">.pdf, </w:t>
      </w:r>
      <w:r w:rsidRPr="00FB6C77">
        <w:rPr>
          <w:b w:val="0"/>
        </w:rPr>
        <w:t>etc.</w:t>
      </w:r>
    </w:p>
    <w:p w14:paraId="79F9C35D" w14:textId="77777777" w:rsidR="00616E7A" w:rsidRPr="00FB6C77" w:rsidRDefault="00616E7A" w:rsidP="00616E7A">
      <w:pPr>
        <w:pStyle w:val="ListParagraph"/>
        <w:numPr>
          <w:ilvl w:val="0"/>
          <w:numId w:val="80"/>
        </w:numPr>
        <w:rPr>
          <w:b w:val="0"/>
        </w:rPr>
      </w:pPr>
      <w:r w:rsidRPr="00FB6C77">
        <w:rPr>
          <w:b w:val="0"/>
        </w:rPr>
        <w:t xml:space="preserve">Financial Management System, </w:t>
      </w:r>
      <w:proofErr w:type="spellStart"/>
      <w:r w:rsidRPr="00FB6C77">
        <w:rPr>
          <w:b w:val="0"/>
        </w:rPr>
        <w:t>TxEIS</w:t>
      </w:r>
      <w:proofErr w:type="spellEnd"/>
      <w:r w:rsidRPr="00FB6C77">
        <w:rPr>
          <w:b w:val="0"/>
        </w:rPr>
        <w:t xml:space="preserve"> Finance, HR, Assets, Purchasing, etc. modules</w:t>
      </w:r>
    </w:p>
    <w:p w14:paraId="7DC8BA19" w14:textId="77777777" w:rsidR="00616E7A" w:rsidRPr="000742C3" w:rsidRDefault="00616E7A" w:rsidP="005E0F23"/>
    <w:p w14:paraId="18983FE7" w14:textId="77777777" w:rsidR="00456B74" w:rsidRPr="000742C3" w:rsidRDefault="00456B74" w:rsidP="005E0F23">
      <w:r w:rsidRPr="000742C3">
        <w:t>The Records Custodia</w:t>
      </w:r>
      <w:r w:rsidR="003A171B" w:rsidRPr="000742C3">
        <w:t>n</w:t>
      </w:r>
      <w:r w:rsidRPr="000742C3">
        <w:t xml:space="preserve"> for the financial records of the district </w:t>
      </w:r>
      <w:r w:rsidRPr="00FB6C77">
        <w:t xml:space="preserve">is </w:t>
      </w:r>
      <w:r w:rsidR="00FB6C77">
        <w:t>the Su</w:t>
      </w:r>
      <w:r w:rsidR="008E2C70">
        <w:t xml:space="preserve">perintendent. </w:t>
      </w:r>
      <w:r w:rsidRPr="000742C3">
        <w:t xml:space="preserve"> All questions related to the retention, destruction, and/or addition of new record series shall be directed to the </w:t>
      </w:r>
      <w:r w:rsidRPr="004C74CE">
        <w:rPr>
          <w:highlight w:val="yellow"/>
        </w:rPr>
        <w:t>District’s Re</w:t>
      </w:r>
      <w:r w:rsidR="008E2C70" w:rsidRPr="004C74CE">
        <w:rPr>
          <w:highlight w:val="yellow"/>
        </w:rPr>
        <w:t>cords Management Officer (RMO), or designee.</w:t>
      </w:r>
    </w:p>
    <w:p w14:paraId="23D84D46" w14:textId="77777777" w:rsidR="00560040" w:rsidRPr="000742C3" w:rsidRDefault="00560040" w:rsidP="00560040">
      <w:pPr>
        <w:pStyle w:val="Heading2"/>
        <w:rPr>
          <w:color w:val="auto"/>
        </w:rPr>
      </w:pPr>
      <w:bookmarkStart w:id="38" w:name="_Toc302424366"/>
      <w:bookmarkStart w:id="39" w:name="_Toc424647271"/>
      <w:r w:rsidRPr="000742C3">
        <w:rPr>
          <w:color w:val="auto"/>
        </w:rPr>
        <w:t>Data System Security &amp;</w:t>
      </w:r>
      <w:r w:rsidR="00BB52ED" w:rsidRPr="000742C3">
        <w:rPr>
          <w:color w:val="auto"/>
        </w:rPr>
        <w:t xml:space="preserve"> </w:t>
      </w:r>
      <w:r w:rsidRPr="000742C3">
        <w:rPr>
          <w:color w:val="auto"/>
        </w:rPr>
        <w:t>Access</w:t>
      </w:r>
      <w:bookmarkEnd w:id="38"/>
      <w:r w:rsidR="00934C20" w:rsidRPr="000742C3">
        <w:rPr>
          <w:color w:val="auto"/>
        </w:rPr>
        <w:t xml:space="preserve"> to Records</w:t>
      </w:r>
      <w:r w:rsidR="000F2F01">
        <w:rPr>
          <w:color w:val="auto"/>
        </w:rPr>
        <w:t xml:space="preserve"> </w:t>
      </w:r>
      <w:r w:rsidR="00440520" w:rsidRPr="000742C3">
        <w:rPr>
          <w:color w:val="auto"/>
        </w:rPr>
        <w:t>(†)</w:t>
      </w:r>
      <w:bookmarkEnd w:id="39"/>
    </w:p>
    <w:p w14:paraId="3C192D6D" w14:textId="77777777" w:rsidR="00F61D8F" w:rsidRPr="000742C3" w:rsidRDefault="001666B6" w:rsidP="001666B6">
      <w:pPr>
        <w:spacing w:after="0" w:line="240" w:lineRule="auto"/>
        <w:rPr>
          <w:rFonts w:ascii="Arial" w:hAnsi="Arial" w:cs="Arial"/>
          <w:sz w:val="20"/>
          <w:szCs w:val="20"/>
        </w:rPr>
      </w:pPr>
      <w:r w:rsidRPr="000742C3">
        <w:rPr>
          <w:bCs/>
        </w:rPr>
        <w:t xml:space="preserve">Business department staff handles and/or processes a substantial amount of confidential information. All staff is strictly prohibited from revealing confidential information to an unauthorized individual.  </w:t>
      </w:r>
      <w:r w:rsidR="00BB52ED" w:rsidRPr="000742C3">
        <w:rPr>
          <w:rFonts w:ascii="Arial" w:hAnsi="Arial" w:cs="Arial"/>
          <w:sz w:val="20"/>
          <w:szCs w:val="20"/>
        </w:rPr>
        <w:t xml:space="preserve">Unless required by Federal, state, and local statute, the district is not required to permit public access to their records. </w:t>
      </w:r>
      <w:r w:rsidR="00F61D8F" w:rsidRPr="000742C3">
        <w:rPr>
          <w:rFonts w:ascii="Arial" w:hAnsi="Arial" w:cs="Arial"/>
          <w:sz w:val="20"/>
          <w:szCs w:val="20"/>
        </w:rPr>
        <w:t>The district shall make all grant-related records available for access to the federal granting agency and/or pass-through entity upon request.</w:t>
      </w:r>
    </w:p>
    <w:p w14:paraId="2CF094E0" w14:textId="77777777" w:rsidR="00F61D8F" w:rsidRPr="000742C3" w:rsidRDefault="00F61D8F" w:rsidP="001666B6">
      <w:pPr>
        <w:spacing w:after="0" w:line="240" w:lineRule="auto"/>
        <w:rPr>
          <w:rFonts w:ascii="Arial" w:hAnsi="Arial" w:cs="Arial"/>
          <w:sz w:val="20"/>
          <w:szCs w:val="20"/>
        </w:rPr>
      </w:pPr>
    </w:p>
    <w:p w14:paraId="248C2CE5" w14:textId="77777777" w:rsidR="001666B6" w:rsidRPr="000742C3" w:rsidRDefault="00340350" w:rsidP="001666B6">
      <w:pPr>
        <w:spacing w:after="0" w:line="240" w:lineRule="auto"/>
        <w:rPr>
          <w:bCs/>
        </w:rPr>
      </w:pPr>
      <w:r w:rsidRPr="000742C3">
        <w:rPr>
          <w:bCs/>
        </w:rPr>
        <w:t xml:space="preserve">All business office staff shall sign a </w:t>
      </w:r>
      <w:r w:rsidRPr="000742C3">
        <w:rPr>
          <w:bCs/>
          <w:highlight w:val="cyan"/>
          <w:u w:val="single"/>
        </w:rPr>
        <w:t>Confidentiality Agreement</w:t>
      </w:r>
      <w:r w:rsidRPr="000742C3">
        <w:rPr>
          <w:bCs/>
        </w:rPr>
        <w:t xml:space="preserve"> on an annual basis. </w:t>
      </w:r>
      <w:r w:rsidR="001666B6" w:rsidRPr="000742C3">
        <w:rPr>
          <w:bCs/>
        </w:rPr>
        <w:t xml:space="preserve">Among the most critical information is documentation related to employee’s </w:t>
      </w:r>
      <w:r w:rsidR="009523B9" w:rsidRPr="000742C3">
        <w:rPr>
          <w:bCs/>
        </w:rPr>
        <w:t xml:space="preserve">Personally-Identifiable Information (PII) such as </w:t>
      </w:r>
      <w:r w:rsidR="001666B6" w:rsidRPr="000742C3">
        <w:rPr>
          <w:bCs/>
        </w:rPr>
        <w:t>health, benefits, financial, family members, or other personal information. Violators will be subject to discipline, employment termination, and/or may be reported to the appropriate legal authorities.</w:t>
      </w:r>
      <w:r w:rsidR="00A663BD" w:rsidRPr="000742C3">
        <w:rPr>
          <w:bCs/>
        </w:rPr>
        <w:t xml:space="preserve"> Violations of some protected information, such as health or medical information, is also protected by federal laws, such as HIPPA.</w:t>
      </w:r>
    </w:p>
    <w:p w14:paraId="30A306AA" w14:textId="77777777" w:rsidR="003D5096" w:rsidRPr="000742C3" w:rsidRDefault="003D5096" w:rsidP="001666B6">
      <w:pPr>
        <w:spacing w:after="0" w:line="240" w:lineRule="auto"/>
        <w:rPr>
          <w:bCs/>
        </w:rPr>
      </w:pPr>
    </w:p>
    <w:p w14:paraId="79436772" w14:textId="77777777" w:rsidR="003D5096" w:rsidRPr="000742C3" w:rsidRDefault="003D5096" w:rsidP="001666B6">
      <w:pPr>
        <w:spacing w:after="0" w:line="240" w:lineRule="auto"/>
        <w:rPr>
          <w:b/>
          <w:bCs/>
        </w:rPr>
      </w:pPr>
      <w:r w:rsidRPr="000742C3">
        <w:rPr>
          <w:bCs/>
        </w:rPr>
        <w:t>Unless notified otherwise by the federal granting agency, the district shall retain all financial and program records related to the grant award in accordance with the federal grant. Upon request from the federal granting agency, the district shall transfer the records to the requesting federal agency.</w:t>
      </w:r>
    </w:p>
    <w:p w14:paraId="29E46964" w14:textId="77777777" w:rsidR="007A21B2" w:rsidRPr="000742C3" w:rsidRDefault="007A21B2" w:rsidP="007A21B2">
      <w:pPr>
        <w:spacing w:after="0"/>
      </w:pPr>
    </w:p>
    <w:p w14:paraId="3AABE73D" w14:textId="77777777" w:rsidR="007A21B2" w:rsidRPr="000742C3" w:rsidRDefault="007A21B2" w:rsidP="007A21B2">
      <w:pPr>
        <w:spacing w:after="0"/>
      </w:pPr>
      <w:r w:rsidRPr="000742C3">
        <w:t xml:space="preserve">The business office staff shall be authorized to access the </w:t>
      </w:r>
      <w:proofErr w:type="gramStart"/>
      <w:r w:rsidRPr="000742C3">
        <w:t>district’s</w:t>
      </w:r>
      <w:proofErr w:type="gramEnd"/>
      <w:r w:rsidRPr="000742C3">
        <w:t xml:space="preserve"> financial and/or payroll system(s) for job-related purposes only. Use of the systems for personal reasons or benefit will result in disciplinary action, up to and including employment termination.</w:t>
      </w:r>
    </w:p>
    <w:p w14:paraId="6FD2D4B1" w14:textId="77777777" w:rsidR="00C65E03" w:rsidRPr="000742C3" w:rsidRDefault="00C65E03" w:rsidP="007A21B2">
      <w:pPr>
        <w:spacing w:after="0"/>
      </w:pPr>
    </w:p>
    <w:p w14:paraId="063679B9" w14:textId="77777777" w:rsidR="00C65E03" w:rsidRPr="000742C3" w:rsidRDefault="00C65E03" w:rsidP="007A21B2">
      <w:pPr>
        <w:spacing w:after="0"/>
      </w:pPr>
      <w:r w:rsidRPr="000742C3">
        <w:t xml:space="preserve">Each staff member shall take appropriate steps to ensure that their respective computer system is managed in a control environment to prevent unauthorized access. At no time (including lunch breaks) shall a computer system be logged on to a financial data system while unattended by the respective staff member. </w:t>
      </w:r>
      <w:r w:rsidRPr="004C74CE">
        <w:rPr>
          <w:highlight w:val="yellow"/>
        </w:rPr>
        <w:t xml:space="preserve">All computer systems shall </w:t>
      </w:r>
      <w:r w:rsidR="001663EB" w:rsidRPr="004C74CE">
        <w:rPr>
          <w:highlight w:val="yellow"/>
        </w:rPr>
        <w:t>revert to a screen lock after</w:t>
      </w:r>
      <w:r w:rsidR="001716CB" w:rsidRPr="004C74CE">
        <w:rPr>
          <w:highlight w:val="yellow"/>
        </w:rPr>
        <w:t xml:space="preserve"> 60</w:t>
      </w:r>
      <w:r w:rsidR="001663EB" w:rsidRPr="004C74CE">
        <w:rPr>
          <w:highlight w:val="yellow"/>
        </w:rPr>
        <w:t xml:space="preserve"> minutes of nonuse</w:t>
      </w:r>
      <w:r w:rsidR="001663EB" w:rsidRPr="000742C3">
        <w:t>.</w:t>
      </w:r>
    </w:p>
    <w:p w14:paraId="72E86594" w14:textId="77777777" w:rsidR="00560040" w:rsidRPr="000742C3" w:rsidRDefault="00560040" w:rsidP="00560040">
      <w:pPr>
        <w:pStyle w:val="Heading2"/>
        <w:rPr>
          <w:color w:val="auto"/>
        </w:rPr>
      </w:pPr>
      <w:bookmarkStart w:id="40" w:name="_Toc302424367"/>
      <w:bookmarkStart w:id="41" w:name="_Toc424647272"/>
      <w:r w:rsidRPr="000742C3">
        <w:rPr>
          <w:color w:val="auto"/>
        </w:rPr>
        <w:t>Assignment of Access and Passwords</w:t>
      </w:r>
      <w:bookmarkEnd w:id="40"/>
      <w:r w:rsidR="00FB3588">
        <w:rPr>
          <w:color w:val="auto"/>
        </w:rPr>
        <w:t xml:space="preserve"> </w:t>
      </w:r>
      <w:r w:rsidR="00440520" w:rsidRPr="000742C3">
        <w:rPr>
          <w:color w:val="auto"/>
        </w:rPr>
        <w:t>(†)</w:t>
      </w:r>
      <w:bookmarkEnd w:id="41"/>
    </w:p>
    <w:p w14:paraId="588DC185" w14:textId="77777777" w:rsidR="000B7ED2" w:rsidRPr="000742C3" w:rsidRDefault="000B7ED2" w:rsidP="000B7ED2">
      <w:pPr>
        <w:spacing w:after="0"/>
      </w:pPr>
      <w:r w:rsidRPr="000742C3">
        <w:t xml:space="preserve">Access to data systems shall be based on the specific job duties and responsibilities of each staff member. Except for limited exceptions, staff will not be given unilateral access to all modules in the financial and payroll system. For example, a payroll staff member will not have access to the human resources system unless </w:t>
      </w:r>
      <w:r w:rsidR="0013093E" w:rsidRPr="000742C3">
        <w:t>the access is limited in scope and</w:t>
      </w:r>
      <w:r w:rsidRPr="000742C3">
        <w:t xml:space="preserve"> “read-only”.  These restrictions to unilateral access are designed to prevent complete autonomy which could lead to fraud.</w:t>
      </w:r>
    </w:p>
    <w:p w14:paraId="5145F4BD" w14:textId="77777777" w:rsidR="000B7ED2" w:rsidRPr="000742C3" w:rsidRDefault="000B7ED2" w:rsidP="000B7ED2">
      <w:pPr>
        <w:spacing w:after="0"/>
      </w:pPr>
    </w:p>
    <w:p w14:paraId="03CAE64F" w14:textId="77777777" w:rsidR="000B7ED2" w:rsidRPr="000742C3" w:rsidRDefault="000B7ED2" w:rsidP="000B7ED2">
      <w:pPr>
        <w:spacing w:after="0"/>
      </w:pPr>
      <w:r w:rsidRPr="000742C3">
        <w:t>Each staff member shall be responsible for securing their assigned (selected) password. At no time shall passwords be shared with others or posted in visible locations within the staff member’s work space. Violators of this restriction shall be subject to disciplinary action, including but not limited to employment termination.</w:t>
      </w:r>
    </w:p>
    <w:p w14:paraId="19F20A8A" w14:textId="77777777" w:rsidR="000B7ED2" w:rsidRPr="000742C3" w:rsidRDefault="000B7ED2" w:rsidP="000B7ED2">
      <w:pPr>
        <w:spacing w:after="0"/>
      </w:pPr>
    </w:p>
    <w:p w14:paraId="758B1F8E" w14:textId="77777777" w:rsidR="000B7ED2" w:rsidRPr="000742C3" w:rsidRDefault="000B7ED2" w:rsidP="000B7ED2">
      <w:pPr>
        <w:spacing w:after="0"/>
      </w:pPr>
      <w:r w:rsidRPr="000742C3">
        <w:lastRenderedPageBreak/>
        <w:t>Data system a</w:t>
      </w:r>
      <w:r w:rsidR="00502428">
        <w:t>ccess to the authorized modules</w:t>
      </w:r>
      <w:r w:rsidRPr="000742C3">
        <w:t xml:space="preserve"> shall be determined by the </w:t>
      </w:r>
      <w:del w:id="42" w:author="Kim Alexander" w:date="2018-10-30T16:44:00Z">
        <w:r w:rsidR="00502428" w:rsidDel="00846936">
          <w:delText>Business Manager</w:delText>
        </w:r>
      </w:del>
      <w:ins w:id="43" w:author="Kim Alexander" w:date="2018-10-30T16:44:00Z">
        <w:r w:rsidR="00846936">
          <w:t>Chief Financial Officer</w:t>
        </w:r>
      </w:ins>
      <w:r w:rsidRPr="000742C3">
        <w:t xml:space="preserve">.  </w:t>
      </w:r>
      <w:r w:rsidR="00A803C6" w:rsidRPr="000742C3">
        <w:t xml:space="preserve">Each staff member shall have access to their respective database(s) and tabs within a database based on their position. Security roles will be established and assigned with the specific access to each module. In the event that a staff member gains access, due to human or software error, that he/she is not entitled to, it is the responsibility and duty of the staff member to notify the </w:t>
      </w:r>
      <w:del w:id="44" w:author="Kim Alexander" w:date="2018-10-30T16:44:00Z">
        <w:r w:rsidR="00502428" w:rsidDel="00846936">
          <w:delText>Business Manager</w:delText>
        </w:r>
      </w:del>
      <w:ins w:id="45" w:author="Kim Alexander" w:date="2018-10-30T16:44:00Z">
        <w:r w:rsidR="00846936">
          <w:t>Chief Financial Officer</w:t>
        </w:r>
      </w:ins>
      <w:r w:rsidR="00A803C6" w:rsidRPr="000742C3">
        <w:t xml:space="preserve"> regarding the ability to access the restricted database or module(s).</w:t>
      </w:r>
    </w:p>
    <w:p w14:paraId="7546791A" w14:textId="77777777" w:rsidR="00560040" w:rsidRPr="000742C3" w:rsidRDefault="00560040" w:rsidP="00560040">
      <w:pPr>
        <w:pStyle w:val="Heading2"/>
        <w:rPr>
          <w:color w:val="auto"/>
        </w:rPr>
      </w:pPr>
      <w:bookmarkStart w:id="46" w:name="_Toc302424368"/>
      <w:bookmarkStart w:id="47" w:name="_Toc424647273"/>
      <w:r w:rsidRPr="000742C3">
        <w:rPr>
          <w:color w:val="auto"/>
        </w:rPr>
        <w:t xml:space="preserve">Revoking </w:t>
      </w:r>
      <w:proofErr w:type="gramStart"/>
      <w:r w:rsidRPr="000742C3">
        <w:rPr>
          <w:color w:val="auto"/>
        </w:rPr>
        <w:t>Access</w:t>
      </w:r>
      <w:bookmarkEnd w:id="46"/>
      <w:r w:rsidR="00440520" w:rsidRPr="000742C3">
        <w:rPr>
          <w:color w:val="auto"/>
        </w:rPr>
        <w:t>(</w:t>
      </w:r>
      <w:proofErr w:type="gramEnd"/>
      <w:r w:rsidR="00440520" w:rsidRPr="000742C3">
        <w:rPr>
          <w:color w:val="auto"/>
        </w:rPr>
        <w:t>†)</w:t>
      </w:r>
      <w:bookmarkEnd w:id="47"/>
    </w:p>
    <w:p w14:paraId="2BA0D7A7" w14:textId="77777777" w:rsidR="00D34CED" w:rsidRPr="000742C3" w:rsidRDefault="002E35C2" w:rsidP="00D34CED">
      <w:r w:rsidRPr="000742C3">
        <w:t>Access to data system</w:t>
      </w:r>
      <w:r w:rsidR="00DC30F4" w:rsidRPr="000742C3">
        <w:t xml:space="preserve">s are subject to change and/or revocation when changes occur to a staff member’s position, duties or responsibilities. Access to data systems are also subject to revocation when a staff member violations the </w:t>
      </w:r>
      <w:r w:rsidR="008872DF" w:rsidRPr="000742C3">
        <w:t xml:space="preserve">Responsible </w:t>
      </w:r>
      <w:r w:rsidR="00DC30F4" w:rsidRPr="000742C3">
        <w:t>Use Guidelines.</w:t>
      </w:r>
      <w:r w:rsidR="008872DF" w:rsidRPr="000742C3">
        <w:t xml:space="preserve"> Each staff member shall sign a </w:t>
      </w:r>
      <w:r w:rsidR="008872DF" w:rsidRPr="000742C3">
        <w:rPr>
          <w:highlight w:val="cyan"/>
          <w:u w:val="single"/>
        </w:rPr>
        <w:t>Responsible Use Guidelines</w:t>
      </w:r>
      <w:r w:rsidR="008872DF" w:rsidRPr="000742C3">
        <w:t xml:space="preserve"> every fiscal year.</w:t>
      </w:r>
    </w:p>
    <w:p w14:paraId="547DE939" w14:textId="77777777" w:rsidR="00560040" w:rsidRPr="000742C3" w:rsidRDefault="00560040" w:rsidP="00560040">
      <w:pPr>
        <w:pStyle w:val="Heading2"/>
        <w:rPr>
          <w:color w:val="auto"/>
        </w:rPr>
      </w:pPr>
      <w:bookmarkStart w:id="48" w:name="_Toc302424369"/>
      <w:bookmarkStart w:id="49" w:name="_Toc424647274"/>
      <w:r w:rsidRPr="000742C3">
        <w:rPr>
          <w:color w:val="auto"/>
        </w:rPr>
        <w:t>Business Staff Training</w:t>
      </w:r>
      <w:bookmarkEnd w:id="48"/>
      <w:r w:rsidR="000F2F01">
        <w:rPr>
          <w:color w:val="auto"/>
        </w:rPr>
        <w:t xml:space="preserve"> </w:t>
      </w:r>
      <w:r w:rsidR="00440520" w:rsidRPr="000742C3">
        <w:rPr>
          <w:color w:val="auto"/>
        </w:rPr>
        <w:t>(†)</w:t>
      </w:r>
      <w:bookmarkEnd w:id="49"/>
    </w:p>
    <w:p w14:paraId="7D691B73" w14:textId="77777777" w:rsidR="00D96972" w:rsidRPr="000742C3" w:rsidRDefault="00D96972" w:rsidP="00D96972">
      <w:pPr>
        <w:spacing w:after="0" w:line="240" w:lineRule="auto"/>
        <w:rPr>
          <w:bCs/>
        </w:rPr>
      </w:pPr>
      <w:r w:rsidRPr="000742C3">
        <w:rPr>
          <w:bCs/>
        </w:rPr>
        <w:t xml:space="preserve">Every staff member will be scheduled to </w:t>
      </w:r>
      <w:r w:rsidRPr="001716CB">
        <w:rPr>
          <w:bCs/>
        </w:rPr>
        <w:t>attend at least one training</w:t>
      </w:r>
      <w:r w:rsidRPr="000742C3">
        <w:rPr>
          <w:bCs/>
        </w:rPr>
        <w:t xml:space="preserve"> and/or conference opportunity per year. </w:t>
      </w:r>
    </w:p>
    <w:p w14:paraId="444F129F" w14:textId="77777777" w:rsidR="00C93CAD" w:rsidRPr="000742C3" w:rsidRDefault="00C93CAD" w:rsidP="00D96972">
      <w:pPr>
        <w:spacing w:after="0" w:line="240" w:lineRule="auto"/>
        <w:rPr>
          <w:bCs/>
        </w:rPr>
      </w:pPr>
    </w:p>
    <w:p w14:paraId="288A43BE" w14:textId="77777777" w:rsidR="00C93CAD" w:rsidRPr="000742C3" w:rsidRDefault="00C93CAD" w:rsidP="00D96972">
      <w:pPr>
        <w:spacing w:after="0" w:line="240" w:lineRule="auto"/>
        <w:rPr>
          <w:bCs/>
        </w:rPr>
      </w:pPr>
      <w:r w:rsidRPr="000742C3">
        <w:rPr>
          <w:bCs/>
        </w:rPr>
        <w:t xml:space="preserve">An annual training calendar shall be developed that </w:t>
      </w:r>
      <w:r w:rsidR="00E43DB0" w:rsidRPr="000742C3">
        <w:rPr>
          <w:bCs/>
        </w:rPr>
        <w:t>may include</w:t>
      </w:r>
      <w:r w:rsidRPr="000742C3">
        <w:rPr>
          <w:bCs/>
        </w:rPr>
        <w:t>, but is not limited to</w:t>
      </w:r>
      <w:r w:rsidR="00E43DB0" w:rsidRPr="000742C3">
        <w:rPr>
          <w:bCs/>
        </w:rPr>
        <w:t>, topics</w:t>
      </w:r>
      <w:r w:rsidRPr="000742C3">
        <w:rPr>
          <w:bCs/>
        </w:rPr>
        <w:t xml:space="preserve"> in the following areas:</w:t>
      </w:r>
    </w:p>
    <w:p w14:paraId="5B558BAA" w14:textId="77777777" w:rsidR="005F7688" w:rsidRPr="000742C3" w:rsidRDefault="005F7688" w:rsidP="00D96972">
      <w:pPr>
        <w:spacing w:after="0" w:line="240" w:lineRule="auto"/>
        <w:rPr>
          <w:bCs/>
        </w:rPr>
      </w:pPr>
    </w:p>
    <w:p w14:paraId="7BDBE912" w14:textId="77777777" w:rsidR="00C93CAD" w:rsidRPr="001716CB" w:rsidRDefault="00C93CAD" w:rsidP="00FB15FF">
      <w:pPr>
        <w:pStyle w:val="ListParagraph"/>
        <w:numPr>
          <w:ilvl w:val="0"/>
          <w:numId w:val="6"/>
        </w:numPr>
        <w:spacing w:line="240" w:lineRule="auto"/>
        <w:rPr>
          <w:bCs/>
        </w:rPr>
      </w:pPr>
      <w:r w:rsidRPr="001716CB">
        <w:rPr>
          <w:bCs/>
        </w:rPr>
        <w:t xml:space="preserve">Account coding </w:t>
      </w:r>
    </w:p>
    <w:p w14:paraId="3E896275" w14:textId="77777777" w:rsidR="002971B4" w:rsidRPr="001716CB" w:rsidRDefault="002971B4" w:rsidP="00FB15FF">
      <w:pPr>
        <w:pStyle w:val="ListParagraph"/>
        <w:numPr>
          <w:ilvl w:val="0"/>
          <w:numId w:val="6"/>
        </w:numPr>
        <w:spacing w:line="240" w:lineRule="auto"/>
        <w:rPr>
          <w:bCs/>
        </w:rPr>
      </w:pPr>
      <w:r w:rsidRPr="001716CB">
        <w:rPr>
          <w:bCs/>
        </w:rPr>
        <w:t>Payroll and Human Resources Compliance Issues</w:t>
      </w:r>
    </w:p>
    <w:p w14:paraId="3792F35A" w14:textId="77777777" w:rsidR="002971B4" w:rsidRPr="001716CB" w:rsidRDefault="002971B4" w:rsidP="00FB15FF">
      <w:pPr>
        <w:pStyle w:val="ListParagraph"/>
        <w:numPr>
          <w:ilvl w:val="0"/>
          <w:numId w:val="6"/>
        </w:numPr>
        <w:spacing w:line="240" w:lineRule="auto"/>
        <w:rPr>
          <w:bCs/>
        </w:rPr>
      </w:pPr>
      <w:r w:rsidRPr="001716CB">
        <w:rPr>
          <w:bCs/>
        </w:rPr>
        <w:t>PEIMS Data Reporting and Quality</w:t>
      </w:r>
    </w:p>
    <w:p w14:paraId="1B8E9D2A" w14:textId="77777777" w:rsidR="00C93CAD" w:rsidRPr="001716CB" w:rsidRDefault="00C93CAD" w:rsidP="00FB15FF">
      <w:pPr>
        <w:pStyle w:val="ListParagraph"/>
        <w:numPr>
          <w:ilvl w:val="0"/>
          <w:numId w:val="6"/>
        </w:numPr>
        <w:spacing w:line="240" w:lineRule="auto"/>
        <w:rPr>
          <w:bCs/>
        </w:rPr>
      </w:pPr>
      <w:r w:rsidRPr="001716CB">
        <w:rPr>
          <w:bCs/>
        </w:rPr>
        <w:t xml:space="preserve">GASB </w:t>
      </w:r>
    </w:p>
    <w:p w14:paraId="49300316" w14:textId="77777777" w:rsidR="00C93CAD" w:rsidRPr="001716CB" w:rsidRDefault="00C93CAD" w:rsidP="00FB15FF">
      <w:pPr>
        <w:pStyle w:val="ListParagraph"/>
        <w:numPr>
          <w:ilvl w:val="0"/>
          <w:numId w:val="6"/>
        </w:numPr>
        <w:spacing w:line="240" w:lineRule="auto"/>
        <w:rPr>
          <w:bCs/>
        </w:rPr>
      </w:pPr>
      <w:r w:rsidRPr="001716CB">
        <w:rPr>
          <w:bCs/>
        </w:rPr>
        <w:t>Audit requirements</w:t>
      </w:r>
    </w:p>
    <w:p w14:paraId="51F350FC" w14:textId="77777777" w:rsidR="00C93CAD" w:rsidRPr="001716CB" w:rsidRDefault="00C93CAD" w:rsidP="00FB15FF">
      <w:pPr>
        <w:pStyle w:val="ListParagraph"/>
        <w:numPr>
          <w:ilvl w:val="0"/>
          <w:numId w:val="6"/>
        </w:numPr>
        <w:spacing w:line="240" w:lineRule="auto"/>
        <w:rPr>
          <w:bCs/>
        </w:rPr>
      </w:pPr>
      <w:r w:rsidRPr="001716CB">
        <w:rPr>
          <w:bCs/>
        </w:rPr>
        <w:t>Legal changes, such as Purchasing</w:t>
      </w:r>
    </w:p>
    <w:p w14:paraId="7E76C642" w14:textId="77777777" w:rsidR="00C93CAD" w:rsidRPr="001716CB" w:rsidRDefault="00C93CAD" w:rsidP="00FB15FF">
      <w:pPr>
        <w:pStyle w:val="ListParagraph"/>
        <w:numPr>
          <w:ilvl w:val="0"/>
          <w:numId w:val="6"/>
        </w:numPr>
        <w:spacing w:line="240" w:lineRule="auto"/>
        <w:rPr>
          <w:bCs/>
        </w:rPr>
      </w:pPr>
      <w:r w:rsidRPr="001716CB">
        <w:rPr>
          <w:bCs/>
        </w:rPr>
        <w:t>State and Federal Grants Management</w:t>
      </w:r>
    </w:p>
    <w:p w14:paraId="2DA0D5B4" w14:textId="77777777" w:rsidR="00C93CAD" w:rsidRPr="001716CB" w:rsidRDefault="00C93CAD" w:rsidP="00FB15FF">
      <w:pPr>
        <w:pStyle w:val="ListParagraph"/>
        <w:numPr>
          <w:ilvl w:val="0"/>
          <w:numId w:val="6"/>
        </w:numPr>
        <w:spacing w:line="240" w:lineRule="auto"/>
        <w:rPr>
          <w:bCs/>
        </w:rPr>
      </w:pPr>
      <w:r w:rsidRPr="001716CB">
        <w:rPr>
          <w:bCs/>
        </w:rPr>
        <w:t>Data system (software)</w:t>
      </w:r>
    </w:p>
    <w:p w14:paraId="0E331A75" w14:textId="77777777" w:rsidR="00C93CAD" w:rsidRPr="001716CB" w:rsidRDefault="00C93CAD" w:rsidP="00FB15FF">
      <w:pPr>
        <w:pStyle w:val="ListParagraph"/>
        <w:numPr>
          <w:ilvl w:val="0"/>
          <w:numId w:val="6"/>
        </w:numPr>
        <w:spacing w:line="240" w:lineRule="auto"/>
        <w:rPr>
          <w:bCs/>
        </w:rPr>
      </w:pPr>
      <w:r w:rsidRPr="001716CB">
        <w:rPr>
          <w:bCs/>
        </w:rPr>
        <w:t>Travel Guidelines</w:t>
      </w:r>
    </w:p>
    <w:p w14:paraId="598AB998" w14:textId="77777777" w:rsidR="00D96972" w:rsidRPr="000742C3" w:rsidRDefault="00D96972" w:rsidP="00D96972">
      <w:pPr>
        <w:spacing w:after="0" w:line="240" w:lineRule="auto"/>
        <w:rPr>
          <w:bCs/>
        </w:rPr>
      </w:pPr>
    </w:p>
    <w:p w14:paraId="39FED3D0" w14:textId="77777777" w:rsidR="00D96972" w:rsidRPr="000742C3" w:rsidRDefault="00D96972" w:rsidP="00D96972">
      <w:pPr>
        <w:spacing w:after="0" w:line="240" w:lineRule="auto"/>
        <w:rPr>
          <w:bCs/>
        </w:rPr>
      </w:pPr>
      <w:r w:rsidRPr="000742C3">
        <w:rPr>
          <w:bCs/>
        </w:rPr>
        <w:t xml:space="preserve">Staff members that have attained TASBO certification status will be afforded an opportunity to attend at least </w:t>
      </w:r>
      <w:r w:rsidRPr="00A52C38">
        <w:rPr>
          <w:bCs/>
        </w:rPr>
        <w:t>20 hours</w:t>
      </w:r>
      <w:r w:rsidRPr="000742C3">
        <w:rPr>
          <w:bCs/>
        </w:rPr>
        <w:t xml:space="preserve"> per year (for a total </w:t>
      </w:r>
      <w:r w:rsidRPr="00A52C38">
        <w:rPr>
          <w:bCs/>
        </w:rPr>
        <w:t>of 60 every 3 years</w:t>
      </w:r>
      <w:r w:rsidRPr="000742C3">
        <w:rPr>
          <w:bCs/>
        </w:rPr>
        <w:t xml:space="preserve">) through </w:t>
      </w:r>
      <w:r w:rsidR="00163497" w:rsidRPr="000742C3">
        <w:rPr>
          <w:bCs/>
        </w:rPr>
        <w:t xml:space="preserve">TASBO or </w:t>
      </w:r>
      <w:r w:rsidRPr="000742C3">
        <w:rPr>
          <w:bCs/>
        </w:rPr>
        <w:t>a TASBO-approved CEU provider. Training opportunities for other certification or licensing programs, such as a CPA, shall be provided in a manner that seeks to meet the continuing education requirements for that specific certification or license.</w:t>
      </w:r>
    </w:p>
    <w:p w14:paraId="00109301" w14:textId="77777777" w:rsidR="00D96972" w:rsidRPr="000742C3" w:rsidRDefault="00D96972" w:rsidP="00D96972">
      <w:pPr>
        <w:spacing w:after="0" w:line="240" w:lineRule="auto"/>
        <w:rPr>
          <w:bCs/>
        </w:rPr>
      </w:pPr>
    </w:p>
    <w:p w14:paraId="16E448EF" w14:textId="77777777" w:rsidR="00D96972" w:rsidRPr="000742C3" w:rsidRDefault="00D96972" w:rsidP="00D96972">
      <w:pPr>
        <w:spacing w:after="0" w:line="240" w:lineRule="auto"/>
        <w:rPr>
          <w:bCs/>
        </w:rPr>
      </w:pPr>
      <w:r w:rsidRPr="000742C3">
        <w:rPr>
          <w:bCs/>
        </w:rPr>
        <w:t xml:space="preserve">Additional training requests should be submitted to the </w:t>
      </w:r>
      <w:del w:id="50" w:author="Kim Alexander" w:date="2018-10-30T16:44:00Z">
        <w:r w:rsidR="00502428" w:rsidDel="00846936">
          <w:rPr>
            <w:bCs/>
          </w:rPr>
          <w:delText>Business Manager</w:delText>
        </w:r>
      </w:del>
      <w:ins w:id="51" w:author="Kim Alexander" w:date="2018-10-30T16:44:00Z">
        <w:r w:rsidR="00846936">
          <w:rPr>
            <w:bCs/>
          </w:rPr>
          <w:t>Chief Financial Officer</w:t>
        </w:r>
      </w:ins>
      <w:r w:rsidRPr="000742C3">
        <w:rPr>
          <w:bCs/>
        </w:rPr>
        <w:t>. It is the employee’s responsibility to request additional training that he/she feels will be beneficial in performing the assigned job tasks.</w:t>
      </w:r>
      <w:r w:rsidR="00D32C25" w:rsidRPr="000742C3">
        <w:rPr>
          <w:bCs/>
        </w:rPr>
        <w:t xml:space="preserve"> At times, the immediate supervisor may also recommend or direct that a staff member attend specific training to improve their skills or comply with a Growth Plan.</w:t>
      </w:r>
    </w:p>
    <w:p w14:paraId="4ECEBBD0" w14:textId="77777777" w:rsidR="001377FF" w:rsidRPr="000742C3" w:rsidRDefault="001377FF" w:rsidP="00D96972">
      <w:pPr>
        <w:spacing w:after="0" w:line="240" w:lineRule="auto"/>
        <w:rPr>
          <w:bCs/>
        </w:rPr>
      </w:pPr>
    </w:p>
    <w:p w14:paraId="6C07EA87" w14:textId="77777777" w:rsidR="001377FF" w:rsidRPr="000742C3" w:rsidRDefault="001377FF" w:rsidP="00D96972">
      <w:pPr>
        <w:spacing w:after="0" w:line="240" w:lineRule="auto"/>
        <w:rPr>
          <w:bCs/>
        </w:rPr>
      </w:pPr>
      <w:r w:rsidRPr="000742C3">
        <w:rPr>
          <w:bCs/>
        </w:rPr>
        <w:t xml:space="preserve">In an effort to support compliance of fiscal policies and procedures, the business office shall conduct </w:t>
      </w:r>
      <w:r w:rsidRPr="00A52C38">
        <w:rPr>
          <w:bCs/>
        </w:rPr>
        <w:t xml:space="preserve">annual training for campus and department administrative and support staff, as appropriate. </w:t>
      </w:r>
      <w:r w:rsidR="000B03A2">
        <w:rPr>
          <w:bCs/>
        </w:rPr>
        <w:t xml:space="preserve">The Assistant Superintendent </w:t>
      </w:r>
      <w:r w:rsidR="000B03A2" w:rsidRPr="000742C3">
        <w:rPr>
          <w:bCs/>
        </w:rPr>
        <w:t>shall</w:t>
      </w:r>
      <w:r w:rsidRPr="000742C3">
        <w:rPr>
          <w:bCs/>
        </w:rPr>
        <w:t xml:space="preserve"> be responsible for developing the training calendar. Critical training areas shall include, but not be limited to:</w:t>
      </w:r>
    </w:p>
    <w:p w14:paraId="06BD2E1D" w14:textId="77777777" w:rsidR="001377FF" w:rsidRPr="000742C3" w:rsidRDefault="001377FF" w:rsidP="00FB15FF">
      <w:pPr>
        <w:pStyle w:val="ListParagraph"/>
        <w:numPr>
          <w:ilvl w:val="0"/>
          <w:numId w:val="9"/>
        </w:numPr>
        <w:spacing w:line="240" w:lineRule="auto"/>
        <w:rPr>
          <w:bCs/>
        </w:rPr>
      </w:pPr>
      <w:r w:rsidRPr="000742C3">
        <w:rPr>
          <w:bCs/>
        </w:rPr>
        <w:t>Activity Account Management</w:t>
      </w:r>
    </w:p>
    <w:p w14:paraId="229EC5C2" w14:textId="77777777" w:rsidR="001377FF" w:rsidRPr="000742C3" w:rsidRDefault="001377FF" w:rsidP="00FB15FF">
      <w:pPr>
        <w:pStyle w:val="ListParagraph"/>
        <w:numPr>
          <w:ilvl w:val="0"/>
          <w:numId w:val="9"/>
        </w:numPr>
        <w:spacing w:line="240" w:lineRule="auto"/>
        <w:rPr>
          <w:bCs/>
        </w:rPr>
      </w:pPr>
      <w:r w:rsidRPr="000742C3">
        <w:rPr>
          <w:bCs/>
        </w:rPr>
        <w:lastRenderedPageBreak/>
        <w:t>Budget Development Process</w:t>
      </w:r>
    </w:p>
    <w:p w14:paraId="4015784C" w14:textId="77777777" w:rsidR="00CE66FF" w:rsidRPr="000742C3" w:rsidRDefault="00CE66FF" w:rsidP="00FB15FF">
      <w:pPr>
        <w:pStyle w:val="ListParagraph"/>
        <w:numPr>
          <w:ilvl w:val="0"/>
          <w:numId w:val="9"/>
        </w:numPr>
        <w:spacing w:line="240" w:lineRule="auto"/>
        <w:rPr>
          <w:bCs/>
        </w:rPr>
      </w:pPr>
      <w:r w:rsidRPr="000742C3">
        <w:rPr>
          <w:bCs/>
        </w:rPr>
        <w:t>Cash Management</w:t>
      </w:r>
    </w:p>
    <w:p w14:paraId="12B4C6C4" w14:textId="77777777" w:rsidR="001377FF" w:rsidRPr="000742C3" w:rsidRDefault="001377FF" w:rsidP="00FB15FF">
      <w:pPr>
        <w:pStyle w:val="ListParagraph"/>
        <w:numPr>
          <w:ilvl w:val="0"/>
          <w:numId w:val="9"/>
        </w:numPr>
        <w:spacing w:line="240" w:lineRule="auto"/>
        <w:rPr>
          <w:bCs/>
        </w:rPr>
      </w:pPr>
      <w:r w:rsidRPr="000742C3">
        <w:rPr>
          <w:bCs/>
        </w:rPr>
        <w:t>State and Federal Grants Management</w:t>
      </w:r>
    </w:p>
    <w:p w14:paraId="3C3A07CC" w14:textId="77777777" w:rsidR="007D6005" w:rsidRPr="000742C3" w:rsidRDefault="007D6005" w:rsidP="007D6005">
      <w:pPr>
        <w:pStyle w:val="Heading2"/>
        <w:rPr>
          <w:color w:val="auto"/>
        </w:rPr>
      </w:pPr>
      <w:bookmarkStart w:id="52" w:name="_Toc424647275"/>
      <w:r w:rsidRPr="000742C3">
        <w:rPr>
          <w:color w:val="auto"/>
        </w:rPr>
        <w:t>State and Federal Grant Management</w:t>
      </w:r>
      <w:r w:rsidR="00FB3588">
        <w:rPr>
          <w:color w:val="auto"/>
        </w:rPr>
        <w:t xml:space="preserve"> </w:t>
      </w:r>
      <w:r w:rsidR="00440520" w:rsidRPr="000742C3">
        <w:rPr>
          <w:color w:val="auto"/>
        </w:rPr>
        <w:t>(†)</w:t>
      </w:r>
      <w:bookmarkEnd w:id="52"/>
    </w:p>
    <w:p w14:paraId="1949F899" w14:textId="77777777" w:rsidR="007D6005" w:rsidRPr="000742C3" w:rsidRDefault="009D6E5E" w:rsidP="00F6391D">
      <w:pPr>
        <w:spacing w:after="0" w:line="360" w:lineRule="atLeast"/>
        <w:rPr>
          <w:rFonts w:ascii="Tahoma" w:eastAsia="Times New Roman" w:hAnsi="Tahoma" w:cs="Tahoma"/>
          <w:sz w:val="18"/>
          <w:szCs w:val="18"/>
        </w:rPr>
      </w:pPr>
      <w:r w:rsidRPr="000742C3">
        <w:rPr>
          <w:rFonts w:ascii="Tahoma" w:eastAsia="Times New Roman" w:hAnsi="Tahoma" w:cs="Tahoma"/>
          <w:sz w:val="18"/>
          <w:szCs w:val="18"/>
        </w:rPr>
        <w:t>T</w:t>
      </w:r>
      <w:r w:rsidR="007D6005" w:rsidRPr="000742C3">
        <w:rPr>
          <w:rFonts w:ascii="Tahoma" w:eastAsia="Times New Roman" w:hAnsi="Tahoma" w:cs="Tahoma"/>
          <w:sz w:val="18"/>
          <w:szCs w:val="18"/>
        </w:rPr>
        <w:t>he Office for Grants and Fiscal Com</w:t>
      </w:r>
      <w:r w:rsidR="00D4576E" w:rsidRPr="000742C3">
        <w:rPr>
          <w:rFonts w:ascii="Tahoma" w:eastAsia="Times New Roman" w:hAnsi="Tahoma" w:cs="Tahoma"/>
          <w:sz w:val="18"/>
          <w:szCs w:val="18"/>
        </w:rPr>
        <w:t>pliance (GFC) at Texas Education Agency</w:t>
      </w:r>
      <w:r w:rsidR="00AE1C47">
        <w:rPr>
          <w:rFonts w:ascii="Tahoma" w:eastAsia="Times New Roman" w:hAnsi="Tahoma" w:cs="Tahoma"/>
          <w:sz w:val="18"/>
          <w:szCs w:val="18"/>
        </w:rPr>
        <w:t xml:space="preserve"> </w:t>
      </w:r>
      <w:r w:rsidR="00D4576E" w:rsidRPr="000742C3">
        <w:rPr>
          <w:rFonts w:ascii="Tahoma" w:eastAsia="Times New Roman" w:hAnsi="Tahoma" w:cs="Tahoma"/>
          <w:sz w:val="18"/>
          <w:szCs w:val="18"/>
        </w:rPr>
        <w:t>i</w:t>
      </w:r>
      <w:r w:rsidR="007D6005" w:rsidRPr="000742C3">
        <w:rPr>
          <w:rFonts w:ascii="Tahoma" w:eastAsia="Times New Roman" w:hAnsi="Tahoma" w:cs="Tahoma"/>
          <w:sz w:val="18"/>
          <w:szCs w:val="18"/>
        </w:rPr>
        <w:t>s responsible for managing all discretionary and formula grants, ensuring the agency’s compliance with federal grant requirements, and conducting audits and reviews of all local educational agencies (LEAs). The department houses the following divisions:</w:t>
      </w:r>
    </w:p>
    <w:p w14:paraId="45D2D71B" w14:textId="77777777" w:rsidR="007D6005" w:rsidRPr="000742C3" w:rsidRDefault="007D6005" w:rsidP="00FB15FF">
      <w:pPr>
        <w:numPr>
          <w:ilvl w:val="0"/>
          <w:numId w:val="10"/>
        </w:numPr>
        <w:spacing w:after="0" w:line="360" w:lineRule="atLeast"/>
        <w:rPr>
          <w:rFonts w:ascii="Tahoma" w:eastAsia="Times New Roman" w:hAnsi="Tahoma" w:cs="Tahoma"/>
          <w:sz w:val="18"/>
          <w:szCs w:val="18"/>
        </w:rPr>
      </w:pPr>
      <w:r w:rsidRPr="000742C3">
        <w:rPr>
          <w:rFonts w:ascii="Tahoma" w:eastAsia="Times New Roman" w:hAnsi="Tahoma" w:cs="Tahoma"/>
          <w:sz w:val="18"/>
          <w:szCs w:val="18"/>
        </w:rPr>
        <w:t>Division of Grants Administration</w:t>
      </w:r>
      <w:r w:rsidRPr="000742C3">
        <w:rPr>
          <w:rFonts w:ascii="Tahoma" w:eastAsia="Times New Roman" w:hAnsi="Tahoma" w:cs="Tahoma"/>
          <w:sz w:val="18"/>
          <w:szCs w:val="18"/>
        </w:rPr>
        <w:br/>
        <w:t>(formerly the Division of Discretionary Grants and the Division of Formula Funding)</w:t>
      </w:r>
    </w:p>
    <w:p w14:paraId="4492F243" w14:textId="77777777" w:rsidR="007D6005" w:rsidRPr="000742C3" w:rsidRDefault="007D6005" w:rsidP="00FB15FF">
      <w:pPr>
        <w:numPr>
          <w:ilvl w:val="0"/>
          <w:numId w:val="10"/>
        </w:numPr>
        <w:spacing w:after="0" w:line="360" w:lineRule="atLeast"/>
        <w:rPr>
          <w:rFonts w:ascii="Tahoma" w:eastAsia="Times New Roman" w:hAnsi="Tahoma" w:cs="Tahoma"/>
          <w:sz w:val="18"/>
          <w:szCs w:val="18"/>
        </w:rPr>
      </w:pPr>
      <w:r w:rsidRPr="000742C3">
        <w:rPr>
          <w:rFonts w:ascii="Tahoma" w:eastAsia="Times New Roman" w:hAnsi="Tahoma" w:cs="Tahoma"/>
          <w:sz w:val="18"/>
          <w:szCs w:val="18"/>
        </w:rPr>
        <w:t>Division of Federal Program Compliance</w:t>
      </w:r>
      <w:r w:rsidRPr="000742C3">
        <w:rPr>
          <w:rFonts w:ascii="Tahoma" w:eastAsia="Times New Roman" w:hAnsi="Tahoma" w:cs="Tahoma"/>
          <w:sz w:val="18"/>
          <w:szCs w:val="18"/>
        </w:rPr>
        <w:br/>
        <w:t>(formerly the Fiscal Accountability and Federal Reporting Unit)</w:t>
      </w:r>
    </w:p>
    <w:p w14:paraId="5464CACE" w14:textId="77777777" w:rsidR="007D6005" w:rsidRPr="000742C3" w:rsidRDefault="007D6005" w:rsidP="00FB15FF">
      <w:pPr>
        <w:numPr>
          <w:ilvl w:val="0"/>
          <w:numId w:val="10"/>
        </w:numPr>
        <w:spacing w:after="0" w:line="360" w:lineRule="atLeast"/>
        <w:rPr>
          <w:rFonts w:ascii="Tahoma" w:eastAsia="Times New Roman" w:hAnsi="Tahoma" w:cs="Tahoma"/>
          <w:sz w:val="18"/>
          <w:szCs w:val="18"/>
        </w:rPr>
      </w:pPr>
      <w:r w:rsidRPr="000742C3">
        <w:rPr>
          <w:rFonts w:ascii="Tahoma" w:eastAsia="Times New Roman" w:hAnsi="Tahoma" w:cs="Tahoma"/>
          <w:sz w:val="18"/>
          <w:szCs w:val="18"/>
        </w:rPr>
        <w:t xml:space="preserve">Division of Financial </w:t>
      </w:r>
      <w:r w:rsidR="00DF7ED4" w:rsidRPr="000742C3">
        <w:rPr>
          <w:rFonts w:ascii="Tahoma" w:eastAsia="Times New Roman" w:hAnsi="Tahoma" w:cs="Tahoma"/>
          <w:sz w:val="18"/>
          <w:szCs w:val="18"/>
        </w:rPr>
        <w:t>Compliance</w:t>
      </w:r>
      <w:r w:rsidRPr="000742C3">
        <w:rPr>
          <w:rFonts w:ascii="Tahoma" w:eastAsia="Times New Roman" w:hAnsi="Tahoma" w:cs="Tahoma"/>
          <w:sz w:val="18"/>
          <w:szCs w:val="18"/>
        </w:rPr>
        <w:br/>
        <w:t>(formerly housed in the Office for Accreditation)</w:t>
      </w:r>
    </w:p>
    <w:p w14:paraId="39C53234" w14:textId="77777777" w:rsidR="00F6391D" w:rsidRPr="000742C3" w:rsidRDefault="00F6391D" w:rsidP="00F6391D">
      <w:pPr>
        <w:spacing w:after="0" w:line="360" w:lineRule="atLeast"/>
        <w:rPr>
          <w:rFonts w:ascii="Tahoma" w:eastAsia="Times New Roman" w:hAnsi="Tahoma" w:cs="Tahoma"/>
          <w:sz w:val="18"/>
          <w:szCs w:val="18"/>
        </w:rPr>
      </w:pPr>
      <w:r w:rsidRPr="000742C3">
        <w:rPr>
          <w:rFonts w:ascii="Tahoma" w:eastAsia="Times New Roman" w:hAnsi="Tahoma" w:cs="Tahoma"/>
          <w:sz w:val="18"/>
          <w:szCs w:val="18"/>
        </w:rPr>
        <w:t xml:space="preserve">Compliance with all federal and state grant requirements is </w:t>
      </w:r>
      <w:r w:rsidR="00F865D3" w:rsidRPr="000742C3">
        <w:rPr>
          <w:rFonts w:ascii="Tahoma" w:eastAsia="Times New Roman" w:hAnsi="Tahoma" w:cs="Tahoma"/>
          <w:sz w:val="18"/>
          <w:szCs w:val="18"/>
        </w:rPr>
        <w:t xml:space="preserve">essential </w:t>
      </w:r>
      <w:r w:rsidRPr="000742C3">
        <w:rPr>
          <w:rFonts w:ascii="Tahoma" w:eastAsia="Times New Roman" w:hAnsi="Tahoma" w:cs="Tahoma"/>
          <w:sz w:val="18"/>
          <w:szCs w:val="18"/>
        </w:rPr>
        <w:t xml:space="preserve">to ensure that all granted funds remain with the district. Failure to comply with grant requirements may result in denial of reimbursement requests and/or requests </w:t>
      </w:r>
      <w:r w:rsidR="005B2D53" w:rsidRPr="000742C3">
        <w:rPr>
          <w:rFonts w:ascii="Tahoma" w:eastAsia="Times New Roman" w:hAnsi="Tahoma" w:cs="Tahoma"/>
          <w:sz w:val="18"/>
          <w:szCs w:val="18"/>
        </w:rPr>
        <w:t xml:space="preserve">from the granting agency to return </w:t>
      </w:r>
      <w:r w:rsidR="00F865D3" w:rsidRPr="000742C3">
        <w:rPr>
          <w:rFonts w:ascii="Tahoma" w:eastAsia="Times New Roman" w:hAnsi="Tahoma" w:cs="Tahoma"/>
          <w:sz w:val="18"/>
          <w:szCs w:val="18"/>
        </w:rPr>
        <w:t xml:space="preserve">a portion or in some cases </w:t>
      </w:r>
      <w:r w:rsidR="005B2D53" w:rsidRPr="000742C3">
        <w:rPr>
          <w:rFonts w:ascii="Tahoma" w:eastAsia="Times New Roman" w:hAnsi="Tahoma" w:cs="Tahoma"/>
          <w:sz w:val="18"/>
          <w:szCs w:val="18"/>
        </w:rPr>
        <w:t xml:space="preserve">all grant funds. </w:t>
      </w:r>
    </w:p>
    <w:p w14:paraId="5D23C7E9" w14:textId="77777777" w:rsidR="001D7421" w:rsidRPr="000742C3" w:rsidRDefault="001D7421" w:rsidP="00F6391D">
      <w:pPr>
        <w:spacing w:after="0" w:line="360" w:lineRule="atLeast"/>
        <w:rPr>
          <w:rFonts w:ascii="Tahoma" w:eastAsia="Times New Roman" w:hAnsi="Tahoma" w:cs="Tahoma"/>
          <w:sz w:val="18"/>
          <w:szCs w:val="18"/>
        </w:rPr>
      </w:pPr>
    </w:p>
    <w:p w14:paraId="40B91960" w14:textId="77777777" w:rsidR="00E21785" w:rsidRPr="000742C3" w:rsidRDefault="00E21785" w:rsidP="00F6391D">
      <w:pPr>
        <w:spacing w:after="0" w:line="360" w:lineRule="atLeast"/>
        <w:rPr>
          <w:rFonts w:ascii="Tahoma" w:eastAsia="Times New Roman" w:hAnsi="Tahoma" w:cs="Tahoma"/>
          <w:sz w:val="18"/>
          <w:szCs w:val="18"/>
          <w:u w:val="single"/>
        </w:rPr>
      </w:pPr>
      <w:r w:rsidRPr="000742C3">
        <w:rPr>
          <w:rFonts w:ascii="Tahoma" w:eastAsia="Times New Roman" w:hAnsi="Tahoma" w:cs="Tahoma"/>
          <w:sz w:val="18"/>
          <w:szCs w:val="18"/>
          <w:u w:val="single"/>
        </w:rPr>
        <w:t>Federal Regulations for Federal Grant Awards</w:t>
      </w:r>
    </w:p>
    <w:p w14:paraId="180F48A7" w14:textId="77777777" w:rsidR="00E21785" w:rsidRPr="000742C3" w:rsidRDefault="00E21785" w:rsidP="00F6391D">
      <w:pPr>
        <w:spacing w:after="0" w:line="360" w:lineRule="atLeast"/>
        <w:rPr>
          <w:rFonts w:ascii="Tahoma" w:eastAsia="Times New Roman" w:hAnsi="Tahoma" w:cs="Tahoma"/>
          <w:sz w:val="18"/>
          <w:szCs w:val="18"/>
        </w:rPr>
      </w:pPr>
    </w:p>
    <w:p w14:paraId="1D62DACE" w14:textId="77777777" w:rsidR="0090005A" w:rsidRPr="00822DEF" w:rsidRDefault="001D7421" w:rsidP="00F6391D">
      <w:pPr>
        <w:spacing w:after="0" w:line="360" w:lineRule="atLeast"/>
        <w:rPr>
          <w:rFonts w:ascii="Helvetica" w:hAnsi="Helvetica" w:cs="Helvetica"/>
          <w:sz w:val="18"/>
          <w:szCs w:val="18"/>
        </w:rPr>
      </w:pPr>
      <w:r w:rsidRPr="000742C3">
        <w:rPr>
          <w:rFonts w:ascii="Tahoma" w:eastAsia="Times New Roman" w:hAnsi="Tahoma" w:cs="Tahoma"/>
          <w:sz w:val="18"/>
          <w:szCs w:val="18"/>
        </w:rPr>
        <w:t>All federal grant funds are subject</w:t>
      </w:r>
      <w:r w:rsidR="0090005A" w:rsidRPr="000742C3">
        <w:rPr>
          <w:rFonts w:ascii="Tahoma" w:eastAsia="Times New Roman" w:hAnsi="Tahoma" w:cs="Tahoma"/>
          <w:sz w:val="18"/>
          <w:szCs w:val="18"/>
        </w:rPr>
        <w:t xml:space="preserve"> to the compliance with</w:t>
      </w:r>
      <w:r w:rsidRPr="000742C3">
        <w:rPr>
          <w:rFonts w:ascii="Tahoma" w:eastAsia="Times New Roman" w:hAnsi="Tahoma" w:cs="Tahoma"/>
          <w:sz w:val="18"/>
          <w:szCs w:val="18"/>
        </w:rPr>
        <w:t xml:space="preserve"> Administrative (EDGAR) and Programmatic</w:t>
      </w:r>
      <w:r w:rsidR="00722476" w:rsidRPr="000742C3">
        <w:rPr>
          <w:rFonts w:ascii="Tahoma" w:eastAsia="Times New Roman" w:hAnsi="Tahoma" w:cs="Tahoma"/>
          <w:sz w:val="18"/>
          <w:szCs w:val="18"/>
        </w:rPr>
        <w:t xml:space="preserve"> (NSLP, IDEA, etc.) regulations for each federal grant award</w:t>
      </w:r>
      <w:r w:rsidR="00722476" w:rsidRPr="00822DEF">
        <w:rPr>
          <w:rFonts w:ascii="Tahoma" w:eastAsia="Times New Roman" w:hAnsi="Tahoma" w:cs="Tahoma"/>
          <w:sz w:val="18"/>
          <w:szCs w:val="18"/>
        </w:rPr>
        <w:t>.</w:t>
      </w:r>
      <w:r w:rsidR="00AE1C47" w:rsidRPr="00822DEF">
        <w:rPr>
          <w:rFonts w:ascii="Tahoma" w:eastAsia="Times New Roman" w:hAnsi="Tahoma" w:cs="Tahoma"/>
          <w:sz w:val="18"/>
          <w:szCs w:val="18"/>
        </w:rPr>
        <w:t xml:space="preserve"> </w:t>
      </w:r>
      <w:r w:rsidR="0090005A" w:rsidRPr="00822DEF">
        <w:rPr>
          <w:rFonts w:ascii="Helvetica" w:hAnsi="Helvetica" w:cs="Helvetica"/>
          <w:sz w:val="18"/>
          <w:szCs w:val="18"/>
        </w:rPr>
        <w:t>Title 34, Code of Federal Regulations (CFR), Parts 75-79, 81 to 86 and 97-99 EDGAR is currently in transition. For awards made prior to 12/26/2014, EDGAR Parts 74 and 80 still apply. For awards made on or after 12/26/2014, 2 CFR Part 200, which includes the substance formerly in parts 74 and 80, applies. For state-administered federal grants, TEA shall notify the district on the Notice of Grant Award (NOGA) of the applicable administrative regulations.</w:t>
      </w:r>
      <w:r w:rsidR="00AE1C47" w:rsidRPr="00822DEF">
        <w:rPr>
          <w:rFonts w:ascii="Helvetica" w:hAnsi="Helvetica" w:cs="Helvetica"/>
          <w:sz w:val="18"/>
          <w:szCs w:val="18"/>
        </w:rPr>
        <w:t xml:space="preserve"> </w:t>
      </w:r>
      <w:r w:rsidR="00722476" w:rsidRPr="00822DEF">
        <w:rPr>
          <w:rFonts w:ascii="Helvetica" w:hAnsi="Helvetica" w:cs="Helvetica"/>
          <w:sz w:val="18"/>
          <w:szCs w:val="18"/>
        </w:rPr>
        <w:t>The State and Federal Grants Addendum contains guidance for pre-December 26, 2014 federal grant awards. The date of the award to the district (or pass-through entity such as TEA) shall determine the appropriate regulations.</w:t>
      </w:r>
    </w:p>
    <w:p w14:paraId="7470C3C9" w14:textId="77777777" w:rsidR="0090005A" w:rsidRPr="00822DEF" w:rsidRDefault="0090005A" w:rsidP="00F6391D">
      <w:pPr>
        <w:spacing w:after="0" w:line="360" w:lineRule="atLeast"/>
        <w:rPr>
          <w:rFonts w:ascii="Helvetica" w:hAnsi="Helvetica" w:cs="Helvetica"/>
          <w:sz w:val="18"/>
          <w:szCs w:val="18"/>
        </w:rPr>
      </w:pPr>
    </w:p>
    <w:p w14:paraId="2513E3A4" w14:textId="77777777" w:rsidR="00A078C7" w:rsidRPr="000742C3" w:rsidRDefault="00A078C7" w:rsidP="00F6391D">
      <w:pPr>
        <w:spacing w:after="0" w:line="360" w:lineRule="atLeast"/>
        <w:rPr>
          <w:rFonts w:ascii="Helvetica" w:hAnsi="Helvetica" w:cs="Helvetica"/>
          <w:sz w:val="18"/>
          <w:szCs w:val="18"/>
        </w:rPr>
      </w:pPr>
      <w:r w:rsidRPr="00822DEF">
        <w:rPr>
          <w:rFonts w:ascii="Helvetica" w:hAnsi="Helvetica" w:cs="Helvetica"/>
          <w:sz w:val="18"/>
          <w:szCs w:val="18"/>
        </w:rPr>
        <w:t>When the district’s local policies and/or procedures conflict with the federal regulations, the district shall comply with the more restrictive regulations</w:t>
      </w:r>
      <w:r w:rsidR="000F2F01">
        <w:rPr>
          <w:rFonts w:ascii="Helvetica" w:hAnsi="Helvetica" w:cs="Helvetica"/>
          <w:sz w:val="18"/>
          <w:szCs w:val="18"/>
        </w:rPr>
        <w:t>,</w:t>
      </w:r>
      <w:r w:rsidRPr="00822DEF">
        <w:rPr>
          <w:rFonts w:ascii="Helvetica" w:hAnsi="Helvetica" w:cs="Helvetica"/>
          <w:sz w:val="18"/>
          <w:szCs w:val="18"/>
        </w:rPr>
        <w:t xml:space="preserve"> </w:t>
      </w:r>
      <w:r w:rsidR="00822DEF" w:rsidRPr="00822DEF">
        <w:rPr>
          <w:rFonts w:ascii="Helvetica" w:hAnsi="Helvetica" w:cs="Helvetica"/>
          <w:sz w:val="18"/>
          <w:szCs w:val="18"/>
        </w:rPr>
        <w:t xml:space="preserve">which </w:t>
      </w:r>
      <w:r w:rsidRPr="00822DEF">
        <w:rPr>
          <w:rFonts w:ascii="Helvetica" w:hAnsi="Helvetica" w:cs="Helvetica"/>
          <w:sz w:val="18"/>
          <w:szCs w:val="18"/>
        </w:rPr>
        <w:t>shall be adhered to in all aspects of federal and state grants management.</w:t>
      </w:r>
    </w:p>
    <w:p w14:paraId="0710DA88" w14:textId="77777777" w:rsidR="00A078C7" w:rsidRPr="000742C3" w:rsidRDefault="00A078C7" w:rsidP="00F6391D">
      <w:pPr>
        <w:spacing w:after="0" w:line="360" w:lineRule="atLeast"/>
        <w:rPr>
          <w:rFonts w:ascii="Helvetica" w:hAnsi="Helvetica" w:cs="Helvetica"/>
          <w:sz w:val="18"/>
          <w:szCs w:val="18"/>
        </w:rPr>
      </w:pPr>
    </w:p>
    <w:p w14:paraId="2C9C3F9E" w14:textId="77777777" w:rsidR="0090005A" w:rsidRPr="000742C3" w:rsidRDefault="0090005A" w:rsidP="00F6391D">
      <w:pPr>
        <w:spacing w:after="0" w:line="360" w:lineRule="atLeast"/>
        <w:rPr>
          <w:rFonts w:ascii="Helvetica" w:hAnsi="Helvetica" w:cs="Helvetica"/>
          <w:sz w:val="18"/>
          <w:szCs w:val="18"/>
        </w:rPr>
      </w:pPr>
      <w:r w:rsidRPr="000742C3">
        <w:rPr>
          <w:rFonts w:ascii="Helvetica" w:hAnsi="Helvetica" w:cs="Helvetica"/>
          <w:sz w:val="18"/>
          <w:szCs w:val="18"/>
        </w:rPr>
        <w:t>Overview of the Education Department General Administrative Regulations (EDGAR). The EDGAR, as amended on December 26, 2014, includes five (5) subparts under 2 CFR Part 200 of EDGAR as noted below:</w:t>
      </w:r>
    </w:p>
    <w:p w14:paraId="01414A52" w14:textId="77777777" w:rsidR="0090005A" w:rsidRPr="000742C3" w:rsidRDefault="0090005A" w:rsidP="00F6391D">
      <w:pPr>
        <w:spacing w:after="0" w:line="360" w:lineRule="atLeast"/>
        <w:rPr>
          <w:rFonts w:ascii="Helvetica" w:hAnsi="Helvetica" w:cs="Helvetica"/>
          <w:sz w:val="18"/>
          <w:szCs w:val="18"/>
        </w:rPr>
      </w:pPr>
    </w:p>
    <w:p w14:paraId="40CCEEED" w14:textId="77777777" w:rsidR="0090005A" w:rsidRPr="000742C3" w:rsidRDefault="0090005A" w:rsidP="007D600C">
      <w:pPr>
        <w:pStyle w:val="ListParagraph"/>
        <w:numPr>
          <w:ilvl w:val="0"/>
          <w:numId w:val="47"/>
        </w:numPr>
        <w:spacing w:line="360" w:lineRule="atLeast"/>
        <w:rPr>
          <w:rFonts w:ascii="Tahoma" w:eastAsia="Times New Roman" w:hAnsi="Tahoma" w:cs="Tahoma"/>
          <w:b w:val="0"/>
          <w:sz w:val="18"/>
          <w:szCs w:val="18"/>
        </w:rPr>
      </w:pPr>
      <w:r w:rsidRPr="000742C3">
        <w:rPr>
          <w:rFonts w:ascii="Tahoma" w:eastAsia="Times New Roman" w:hAnsi="Tahoma" w:cs="Tahoma"/>
          <w:b w:val="0"/>
          <w:sz w:val="18"/>
          <w:szCs w:val="18"/>
        </w:rPr>
        <w:t>Subpart A – Acron</w:t>
      </w:r>
      <w:r w:rsidR="00361B5B" w:rsidRPr="000742C3">
        <w:rPr>
          <w:rFonts w:ascii="Tahoma" w:eastAsia="Times New Roman" w:hAnsi="Tahoma" w:cs="Tahoma"/>
          <w:b w:val="0"/>
          <w:sz w:val="18"/>
          <w:szCs w:val="18"/>
        </w:rPr>
        <w:t>yms</w:t>
      </w:r>
      <w:r w:rsidRPr="000742C3">
        <w:rPr>
          <w:rFonts w:ascii="Tahoma" w:eastAsia="Times New Roman" w:hAnsi="Tahoma" w:cs="Tahoma"/>
          <w:b w:val="0"/>
          <w:sz w:val="18"/>
          <w:szCs w:val="18"/>
        </w:rPr>
        <w:t xml:space="preserve"> and Definitions</w:t>
      </w:r>
    </w:p>
    <w:p w14:paraId="10F6CA5A" w14:textId="77777777" w:rsidR="0090005A" w:rsidRPr="000742C3" w:rsidRDefault="0090005A" w:rsidP="007D600C">
      <w:pPr>
        <w:pStyle w:val="ListParagraph"/>
        <w:numPr>
          <w:ilvl w:val="0"/>
          <w:numId w:val="47"/>
        </w:numPr>
        <w:spacing w:line="360" w:lineRule="atLeast"/>
        <w:rPr>
          <w:rFonts w:ascii="Tahoma" w:eastAsia="Times New Roman" w:hAnsi="Tahoma" w:cs="Tahoma"/>
          <w:b w:val="0"/>
          <w:sz w:val="18"/>
          <w:szCs w:val="18"/>
        </w:rPr>
      </w:pPr>
      <w:r w:rsidRPr="000742C3">
        <w:rPr>
          <w:rFonts w:ascii="Tahoma" w:eastAsia="Times New Roman" w:hAnsi="Tahoma" w:cs="Tahoma"/>
          <w:b w:val="0"/>
          <w:sz w:val="18"/>
          <w:szCs w:val="18"/>
        </w:rPr>
        <w:t>Subpart B – General Provisions</w:t>
      </w:r>
    </w:p>
    <w:p w14:paraId="66BD8BE0" w14:textId="77777777" w:rsidR="0090005A" w:rsidRPr="000742C3" w:rsidRDefault="0090005A" w:rsidP="007D600C">
      <w:pPr>
        <w:pStyle w:val="ListParagraph"/>
        <w:numPr>
          <w:ilvl w:val="0"/>
          <w:numId w:val="47"/>
        </w:numPr>
        <w:spacing w:line="360" w:lineRule="atLeast"/>
        <w:rPr>
          <w:rFonts w:ascii="Tahoma" w:eastAsia="Times New Roman" w:hAnsi="Tahoma" w:cs="Tahoma"/>
          <w:b w:val="0"/>
          <w:sz w:val="18"/>
          <w:szCs w:val="18"/>
        </w:rPr>
      </w:pPr>
      <w:r w:rsidRPr="000742C3">
        <w:rPr>
          <w:rFonts w:ascii="Tahoma" w:eastAsia="Times New Roman" w:hAnsi="Tahoma" w:cs="Tahoma"/>
          <w:b w:val="0"/>
          <w:sz w:val="18"/>
          <w:szCs w:val="18"/>
        </w:rPr>
        <w:lastRenderedPageBreak/>
        <w:t>Subpart C – Pre-award Requirements</w:t>
      </w:r>
    </w:p>
    <w:p w14:paraId="10ABFE86" w14:textId="77777777" w:rsidR="0090005A" w:rsidRPr="000742C3" w:rsidRDefault="0090005A" w:rsidP="007D600C">
      <w:pPr>
        <w:pStyle w:val="ListParagraph"/>
        <w:numPr>
          <w:ilvl w:val="0"/>
          <w:numId w:val="47"/>
        </w:numPr>
        <w:spacing w:line="360" w:lineRule="atLeast"/>
        <w:rPr>
          <w:rFonts w:ascii="Tahoma" w:eastAsia="Times New Roman" w:hAnsi="Tahoma" w:cs="Tahoma"/>
          <w:b w:val="0"/>
          <w:sz w:val="18"/>
          <w:szCs w:val="18"/>
        </w:rPr>
      </w:pPr>
      <w:r w:rsidRPr="000742C3">
        <w:rPr>
          <w:rFonts w:ascii="Tahoma" w:eastAsia="Times New Roman" w:hAnsi="Tahoma" w:cs="Tahoma"/>
          <w:b w:val="0"/>
          <w:sz w:val="18"/>
          <w:szCs w:val="18"/>
        </w:rPr>
        <w:t>Subpart D – Post-award Requirements</w:t>
      </w:r>
    </w:p>
    <w:p w14:paraId="31500E9B" w14:textId="77777777" w:rsidR="0090005A" w:rsidRPr="000742C3" w:rsidRDefault="0090005A" w:rsidP="007D600C">
      <w:pPr>
        <w:pStyle w:val="ListParagraph"/>
        <w:numPr>
          <w:ilvl w:val="0"/>
          <w:numId w:val="47"/>
        </w:numPr>
        <w:spacing w:line="360" w:lineRule="atLeast"/>
        <w:rPr>
          <w:rFonts w:ascii="Tahoma" w:eastAsia="Times New Roman" w:hAnsi="Tahoma" w:cs="Tahoma"/>
          <w:b w:val="0"/>
          <w:sz w:val="18"/>
          <w:szCs w:val="18"/>
        </w:rPr>
      </w:pPr>
      <w:r w:rsidRPr="000742C3">
        <w:rPr>
          <w:rFonts w:ascii="Tahoma" w:eastAsia="Times New Roman" w:hAnsi="Tahoma" w:cs="Tahoma"/>
          <w:b w:val="0"/>
          <w:sz w:val="18"/>
          <w:szCs w:val="18"/>
        </w:rPr>
        <w:t>Subpart E – Cost Principles</w:t>
      </w:r>
    </w:p>
    <w:p w14:paraId="674D256D" w14:textId="77777777" w:rsidR="00775F92" w:rsidRPr="000742C3" w:rsidRDefault="0090005A" w:rsidP="007D600C">
      <w:pPr>
        <w:pStyle w:val="ListParagraph"/>
        <w:numPr>
          <w:ilvl w:val="0"/>
          <w:numId w:val="47"/>
        </w:numPr>
        <w:spacing w:line="360" w:lineRule="atLeast"/>
        <w:rPr>
          <w:rFonts w:ascii="Tahoma" w:eastAsia="Times New Roman" w:hAnsi="Tahoma" w:cs="Tahoma"/>
          <w:b w:val="0"/>
          <w:sz w:val="18"/>
          <w:szCs w:val="18"/>
        </w:rPr>
      </w:pPr>
      <w:r w:rsidRPr="000742C3">
        <w:rPr>
          <w:rFonts w:ascii="Tahoma" w:eastAsia="Times New Roman" w:hAnsi="Tahoma" w:cs="Tahoma"/>
          <w:b w:val="0"/>
          <w:sz w:val="18"/>
          <w:szCs w:val="18"/>
        </w:rPr>
        <w:t>Subpart F – Audit Requirements</w:t>
      </w:r>
    </w:p>
    <w:p w14:paraId="15A1ADA1" w14:textId="77777777" w:rsidR="00F828E6" w:rsidRPr="000742C3" w:rsidRDefault="00F828E6" w:rsidP="007D600C">
      <w:pPr>
        <w:pStyle w:val="ListParagraph"/>
        <w:numPr>
          <w:ilvl w:val="0"/>
          <w:numId w:val="47"/>
        </w:numPr>
        <w:spacing w:line="360" w:lineRule="atLeast"/>
        <w:rPr>
          <w:rFonts w:ascii="Tahoma" w:eastAsia="Times New Roman" w:hAnsi="Tahoma" w:cs="Tahoma"/>
          <w:b w:val="0"/>
          <w:sz w:val="18"/>
          <w:szCs w:val="18"/>
        </w:rPr>
      </w:pPr>
      <w:r w:rsidRPr="000742C3">
        <w:rPr>
          <w:rFonts w:ascii="Tahoma" w:eastAsia="Times New Roman" w:hAnsi="Tahoma" w:cs="Tahoma"/>
          <w:b w:val="0"/>
          <w:sz w:val="18"/>
          <w:szCs w:val="18"/>
        </w:rPr>
        <w:t>Appendices – I through XI</w:t>
      </w:r>
    </w:p>
    <w:p w14:paraId="768EA398" w14:textId="77777777" w:rsidR="002444FE" w:rsidRPr="000742C3" w:rsidRDefault="002444FE" w:rsidP="00775F92">
      <w:pPr>
        <w:spacing w:after="0" w:line="360" w:lineRule="atLeast"/>
        <w:rPr>
          <w:rFonts w:ascii="Tahoma" w:eastAsia="Times New Roman" w:hAnsi="Tahoma" w:cs="Tahoma"/>
          <w:sz w:val="18"/>
          <w:szCs w:val="18"/>
        </w:rPr>
      </w:pPr>
    </w:p>
    <w:p w14:paraId="59270191" w14:textId="77777777" w:rsidR="00775F92" w:rsidRPr="000742C3" w:rsidRDefault="00775F92" w:rsidP="00775F92">
      <w:pPr>
        <w:spacing w:after="0" w:line="360" w:lineRule="atLeast"/>
        <w:rPr>
          <w:rFonts w:ascii="Tahoma" w:eastAsia="Times New Roman" w:hAnsi="Tahoma" w:cs="Tahoma"/>
          <w:sz w:val="18"/>
          <w:szCs w:val="18"/>
        </w:rPr>
      </w:pPr>
      <w:r w:rsidRPr="000742C3">
        <w:rPr>
          <w:rFonts w:ascii="Tahoma" w:eastAsia="Times New Roman" w:hAnsi="Tahoma" w:cs="Tahoma"/>
          <w:sz w:val="18"/>
          <w:szCs w:val="18"/>
        </w:rPr>
        <w:t>The EDGAR in its entirety can be accessed at: http://www2.ed.gov/policy/fund/reg/edgarReg/edgar.html.</w:t>
      </w:r>
    </w:p>
    <w:p w14:paraId="4874018D" w14:textId="77777777" w:rsidR="002444FE" w:rsidRPr="000742C3" w:rsidRDefault="002444FE" w:rsidP="00F6391D">
      <w:pPr>
        <w:spacing w:after="0" w:line="360" w:lineRule="atLeast"/>
        <w:rPr>
          <w:rFonts w:ascii="Tahoma" w:eastAsia="Times New Roman" w:hAnsi="Tahoma" w:cs="Tahoma"/>
          <w:sz w:val="18"/>
          <w:szCs w:val="18"/>
        </w:rPr>
      </w:pPr>
    </w:p>
    <w:p w14:paraId="256C4AF4" w14:textId="77777777" w:rsidR="00F73ECA" w:rsidRPr="000742C3" w:rsidRDefault="002444FE" w:rsidP="00F6391D">
      <w:pPr>
        <w:spacing w:after="0" w:line="360" w:lineRule="atLeast"/>
        <w:rPr>
          <w:rFonts w:ascii="Tahoma" w:eastAsia="Times New Roman" w:hAnsi="Tahoma" w:cs="Tahoma"/>
          <w:sz w:val="18"/>
          <w:szCs w:val="18"/>
        </w:rPr>
      </w:pPr>
      <w:r w:rsidRPr="001242BB">
        <w:rPr>
          <w:rFonts w:ascii="Tahoma" w:eastAsia="Times New Roman" w:hAnsi="Tahoma" w:cs="Tahoma"/>
          <w:sz w:val="18"/>
          <w:szCs w:val="18"/>
        </w:rPr>
        <w:t xml:space="preserve">To ensure consistency with the EDGAR, the district shall utilize the acronyms and definitions included in the EDGAR for general terms related to the management of federal grant funds. The </w:t>
      </w:r>
      <w:hyperlink r:id="rId16" w:history="1">
        <w:r w:rsidRPr="001242BB">
          <w:rPr>
            <w:rStyle w:val="Hyperlink"/>
            <w:rFonts w:ascii="Tahoma" w:eastAsia="Times New Roman" w:hAnsi="Tahoma" w:cs="Tahoma"/>
            <w:color w:val="auto"/>
            <w:sz w:val="18"/>
            <w:szCs w:val="18"/>
          </w:rPr>
          <w:t>EDGAR Acronyms and Definitions</w:t>
        </w:r>
      </w:hyperlink>
      <w:r w:rsidRPr="001242BB">
        <w:rPr>
          <w:rFonts w:ascii="Tahoma" w:eastAsia="Times New Roman" w:hAnsi="Tahoma" w:cs="Tahoma"/>
          <w:sz w:val="18"/>
          <w:szCs w:val="18"/>
        </w:rPr>
        <w:t xml:space="preserve"> can be found in CFR 200.0 through 200.99</w:t>
      </w:r>
      <w:r w:rsidR="00035ABE" w:rsidRPr="001242BB">
        <w:rPr>
          <w:rFonts w:ascii="Tahoma" w:eastAsia="Times New Roman" w:hAnsi="Tahoma" w:cs="Tahoma"/>
          <w:sz w:val="18"/>
          <w:szCs w:val="18"/>
        </w:rPr>
        <w:t>.</w:t>
      </w:r>
    </w:p>
    <w:p w14:paraId="4684261E" w14:textId="77777777" w:rsidR="002444FE" w:rsidRPr="000742C3" w:rsidRDefault="002444FE" w:rsidP="00F6391D">
      <w:pPr>
        <w:spacing w:after="0" w:line="360" w:lineRule="atLeast"/>
        <w:rPr>
          <w:rFonts w:ascii="Tahoma" w:eastAsia="Times New Roman" w:hAnsi="Tahoma" w:cs="Tahoma"/>
          <w:sz w:val="18"/>
          <w:szCs w:val="18"/>
        </w:rPr>
      </w:pPr>
    </w:p>
    <w:p w14:paraId="56B71E92" w14:textId="77777777" w:rsidR="00F73ECA" w:rsidRPr="000742C3" w:rsidRDefault="00F73ECA" w:rsidP="00F6391D">
      <w:pPr>
        <w:spacing w:after="0" w:line="360" w:lineRule="atLeast"/>
        <w:rPr>
          <w:rFonts w:ascii="Tahoma" w:eastAsia="Times New Roman" w:hAnsi="Tahoma" w:cs="Tahoma"/>
          <w:sz w:val="18"/>
          <w:szCs w:val="18"/>
        </w:rPr>
      </w:pPr>
      <w:r w:rsidRPr="001242BB">
        <w:rPr>
          <w:rFonts w:ascii="Tahoma" w:eastAsia="Times New Roman" w:hAnsi="Tahoma" w:cs="Tahoma"/>
          <w:sz w:val="18"/>
          <w:szCs w:val="18"/>
        </w:rPr>
        <w:t xml:space="preserve">Programmatic regulations are for each of the district’s federal grant awards </w:t>
      </w:r>
      <w:r w:rsidR="001242BB" w:rsidRPr="001242BB">
        <w:rPr>
          <w:rFonts w:ascii="Tahoma" w:eastAsia="Times New Roman" w:hAnsi="Tahoma" w:cs="Tahoma"/>
          <w:sz w:val="18"/>
          <w:szCs w:val="18"/>
        </w:rPr>
        <w:t xml:space="preserve">and </w:t>
      </w:r>
      <w:r w:rsidRPr="001242BB">
        <w:rPr>
          <w:rFonts w:ascii="Tahoma" w:eastAsia="Times New Roman" w:hAnsi="Tahoma" w:cs="Tahoma"/>
          <w:sz w:val="18"/>
          <w:szCs w:val="18"/>
        </w:rPr>
        <w:t xml:space="preserve">are hyperlinked </w:t>
      </w:r>
      <w:r w:rsidR="0002511E" w:rsidRPr="001242BB">
        <w:rPr>
          <w:rFonts w:ascii="Tahoma" w:eastAsia="Times New Roman" w:hAnsi="Tahoma" w:cs="Tahoma"/>
          <w:sz w:val="18"/>
          <w:szCs w:val="18"/>
        </w:rPr>
        <w:t xml:space="preserve">in the List of Grant Awards </w:t>
      </w:r>
      <w:r w:rsidRPr="001242BB">
        <w:rPr>
          <w:rFonts w:ascii="Tahoma" w:eastAsia="Times New Roman" w:hAnsi="Tahoma" w:cs="Tahoma"/>
          <w:sz w:val="18"/>
          <w:szCs w:val="18"/>
        </w:rPr>
        <w:t>for easy access to the Fiscal Guidelines, Allowable Costs, and/or other programmatic regulations.</w:t>
      </w:r>
    </w:p>
    <w:p w14:paraId="4A1CA06E" w14:textId="77777777" w:rsidR="002444FE" w:rsidRPr="000742C3" w:rsidRDefault="002444FE" w:rsidP="00F6391D">
      <w:pPr>
        <w:spacing w:after="0" w:line="360" w:lineRule="atLeast"/>
        <w:rPr>
          <w:rFonts w:ascii="Tahoma" w:eastAsia="Times New Roman" w:hAnsi="Tahoma" w:cs="Tahoma"/>
          <w:sz w:val="18"/>
          <w:szCs w:val="18"/>
        </w:rPr>
      </w:pPr>
    </w:p>
    <w:p w14:paraId="47436A30" w14:textId="77777777" w:rsidR="00656773" w:rsidRPr="000742C3" w:rsidRDefault="00656773" w:rsidP="00F6391D">
      <w:r w:rsidRPr="000742C3">
        <w:t xml:space="preserve">At the District level, managing State and Federal Grants shall be a collaborative process between the </w:t>
      </w:r>
      <w:r w:rsidRPr="00C4528F">
        <w:t>Finance (Accounting, Budgeting, Purchasing, Payroll, etc.), Human Resources and Grant Management Departments</w:t>
      </w:r>
      <w:r w:rsidRPr="000742C3">
        <w:t xml:space="preserve">. Each respective department shall be responsible for their duties and responsibilities as they relate to the management of state and/or federal grants. The duties of each department are listed below in general terms. Additional, specific duties and responsibilities may be listed within an area of compliance within this Manual. </w:t>
      </w:r>
    </w:p>
    <w:p w14:paraId="004D7F32" w14:textId="77777777" w:rsidR="00656773" w:rsidRPr="00C4528F" w:rsidRDefault="00C63B1B" w:rsidP="00F6391D">
      <w:r w:rsidRPr="00C4528F">
        <w:t>Finance Department</w:t>
      </w:r>
    </w:p>
    <w:p w14:paraId="381546C7" w14:textId="77777777" w:rsidR="00C63B1B" w:rsidRPr="00C4528F" w:rsidRDefault="00C63B1B" w:rsidP="00C63B1B">
      <w:pPr>
        <w:pStyle w:val="ListParagraph"/>
        <w:numPr>
          <w:ilvl w:val="0"/>
          <w:numId w:val="41"/>
        </w:numPr>
        <w:rPr>
          <w:b w:val="0"/>
        </w:rPr>
      </w:pPr>
      <w:r w:rsidRPr="00C4528F">
        <w:rPr>
          <w:b w:val="0"/>
        </w:rPr>
        <w:t>Assisting the Grant Manager with budgeting grants funds. Preparing and posting the initial budget and all amendments to the general ledger.</w:t>
      </w:r>
    </w:p>
    <w:p w14:paraId="2349212E" w14:textId="77777777" w:rsidR="00C63B1B" w:rsidRPr="00C4528F" w:rsidRDefault="00C63B1B" w:rsidP="00C63B1B">
      <w:pPr>
        <w:pStyle w:val="ListParagraph"/>
        <w:numPr>
          <w:ilvl w:val="0"/>
          <w:numId w:val="41"/>
        </w:numPr>
        <w:rPr>
          <w:b w:val="0"/>
        </w:rPr>
      </w:pPr>
      <w:r w:rsidRPr="00C4528F">
        <w:rPr>
          <w:b w:val="0"/>
        </w:rPr>
        <w:t>Assisting the Human Resources department with determining the payroll distribution code</w:t>
      </w:r>
      <w:r w:rsidR="0093147C" w:rsidRPr="00C4528F">
        <w:rPr>
          <w:b w:val="0"/>
        </w:rPr>
        <w:t>(s)</w:t>
      </w:r>
      <w:r w:rsidRPr="00C4528F">
        <w:rPr>
          <w:b w:val="0"/>
        </w:rPr>
        <w:t xml:space="preserve"> for all grant-funded staff.</w:t>
      </w:r>
    </w:p>
    <w:p w14:paraId="478A9E41" w14:textId="77777777" w:rsidR="00C63B1B" w:rsidRPr="00C4528F" w:rsidRDefault="00342D38" w:rsidP="00C63B1B">
      <w:pPr>
        <w:pStyle w:val="ListParagraph"/>
        <w:numPr>
          <w:ilvl w:val="0"/>
          <w:numId w:val="41"/>
        </w:numPr>
        <w:rPr>
          <w:b w:val="0"/>
        </w:rPr>
      </w:pPr>
      <w:r w:rsidRPr="00C4528F">
        <w:rPr>
          <w:b w:val="0"/>
        </w:rPr>
        <w:t>Preparing all grant-related financial reports (monthly, quarterly and/or annual).</w:t>
      </w:r>
    </w:p>
    <w:p w14:paraId="2BE5F476" w14:textId="77777777" w:rsidR="00342D38" w:rsidRPr="00C4528F" w:rsidRDefault="00342D38" w:rsidP="00C63B1B">
      <w:pPr>
        <w:pStyle w:val="ListParagraph"/>
        <w:numPr>
          <w:ilvl w:val="0"/>
          <w:numId w:val="41"/>
        </w:numPr>
        <w:rPr>
          <w:b w:val="0"/>
        </w:rPr>
      </w:pPr>
      <w:r w:rsidRPr="00C4528F">
        <w:rPr>
          <w:b w:val="0"/>
        </w:rPr>
        <w:t>Preparing all financial records for the annual financial audit and single audit, as appropriate.</w:t>
      </w:r>
    </w:p>
    <w:p w14:paraId="2FE02C55" w14:textId="77777777" w:rsidR="00342D38" w:rsidRPr="00C4528F" w:rsidRDefault="00342D38" w:rsidP="00C63B1B">
      <w:pPr>
        <w:pStyle w:val="ListParagraph"/>
        <w:numPr>
          <w:ilvl w:val="0"/>
          <w:numId w:val="41"/>
        </w:numPr>
        <w:rPr>
          <w:b w:val="0"/>
        </w:rPr>
      </w:pPr>
      <w:r w:rsidRPr="00C4528F">
        <w:rPr>
          <w:b w:val="0"/>
        </w:rPr>
        <w:t>Ensuring compliance with the FASRG in coding all payroll and non-payroll expenditures.</w:t>
      </w:r>
    </w:p>
    <w:p w14:paraId="46118E13" w14:textId="77777777" w:rsidR="00FB4790" w:rsidRPr="00C4528F" w:rsidRDefault="00342D38" w:rsidP="00FB4790">
      <w:pPr>
        <w:pStyle w:val="ListParagraph"/>
        <w:numPr>
          <w:ilvl w:val="0"/>
          <w:numId w:val="41"/>
        </w:numPr>
        <w:rPr>
          <w:b w:val="0"/>
        </w:rPr>
      </w:pPr>
      <w:r w:rsidRPr="00C4528F">
        <w:rPr>
          <w:b w:val="0"/>
        </w:rPr>
        <w:t>Adjusting the general ledger, as appropriate, after</w:t>
      </w:r>
      <w:r w:rsidR="00FB4790" w:rsidRPr="00C4528F">
        <w:rPr>
          <w:b w:val="0"/>
        </w:rPr>
        <w:t xml:space="preserve"> the Grant Manager’s</w:t>
      </w:r>
      <w:r w:rsidR="00AE1C47" w:rsidRPr="00C4528F">
        <w:rPr>
          <w:b w:val="0"/>
        </w:rPr>
        <w:t xml:space="preserve"> </w:t>
      </w:r>
      <w:r w:rsidR="00FB4790" w:rsidRPr="00C4528F">
        <w:rPr>
          <w:b w:val="0"/>
        </w:rPr>
        <w:t>reconciliation of the time and effort reports, as appropriate if adjustments are necessary</w:t>
      </w:r>
    </w:p>
    <w:p w14:paraId="2A843689" w14:textId="77777777" w:rsidR="00FB4790" w:rsidRPr="00C4528F" w:rsidRDefault="00FB4790" w:rsidP="00FB4790">
      <w:pPr>
        <w:pStyle w:val="ListParagraph"/>
        <w:numPr>
          <w:ilvl w:val="0"/>
          <w:numId w:val="41"/>
        </w:numPr>
        <w:rPr>
          <w:b w:val="0"/>
        </w:rPr>
      </w:pPr>
      <w:r w:rsidRPr="00C4528F">
        <w:rPr>
          <w:b w:val="0"/>
        </w:rPr>
        <w:t>Managing the day-to-day cash needs for grant expenditures and drawing-down cash reimbursements, as appropriate</w:t>
      </w:r>
    </w:p>
    <w:p w14:paraId="2D2CF21F" w14:textId="77777777" w:rsidR="00FB4790" w:rsidRPr="00C4528F" w:rsidRDefault="00B00B28" w:rsidP="00FB4790">
      <w:pPr>
        <w:pStyle w:val="ListParagraph"/>
        <w:numPr>
          <w:ilvl w:val="0"/>
          <w:numId w:val="41"/>
        </w:numPr>
        <w:rPr>
          <w:b w:val="0"/>
        </w:rPr>
      </w:pPr>
      <w:r w:rsidRPr="00C4528F">
        <w:rPr>
          <w:b w:val="0"/>
        </w:rPr>
        <w:t>Managing all purchasing and contractual commitments in compliance with the grant periods and allowable cost principles</w:t>
      </w:r>
    </w:p>
    <w:p w14:paraId="30516CA0" w14:textId="77777777" w:rsidR="00CA7E0E" w:rsidRPr="00C4528F" w:rsidRDefault="00CA7E0E" w:rsidP="00FB4790">
      <w:pPr>
        <w:pStyle w:val="ListParagraph"/>
        <w:numPr>
          <w:ilvl w:val="0"/>
          <w:numId w:val="41"/>
        </w:numPr>
        <w:rPr>
          <w:b w:val="0"/>
        </w:rPr>
      </w:pPr>
      <w:r w:rsidRPr="00C4528F">
        <w:rPr>
          <w:b w:val="0"/>
        </w:rPr>
        <w:t>Retaining all financial records fo</w:t>
      </w:r>
      <w:r w:rsidR="00BF3272" w:rsidRPr="00C4528F">
        <w:rPr>
          <w:b w:val="0"/>
        </w:rPr>
        <w:t xml:space="preserve">r the required length of time </w:t>
      </w:r>
      <w:r w:rsidR="00BF3272" w:rsidRPr="00C4528F">
        <w:rPr>
          <w:b w:val="0"/>
          <w:u w:val="single"/>
        </w:rPr>
        <w:t>(7</w:t>
      </w:r>
      <w:r w:rsidRPr="00C4528F">
        <w:rPr>
          <w:b w:val="0"/>
          <w:u w:val="single"/>
        </w:rPr>
        <w:t xml:space="preserve"> years</w:t>
      </w:r>
      <w:r w:rsidRPr="00C4528F">
        <w:rPr>
          <w:b w:val="0"/>
        </w:rPr>
        <w:t>) for audit purposes</w:t>
      </w:r>
    </w:p>
    <w:p w14:paraId="3EC0F60A" w14:textId="77777777" w:rsidR="00B00B28" w:rsidRPr="00C4528F" w:rsidRDefault="00CA7E0E" w:rsidP="00FB4790">
      <w:pPr>
        <w:pStyle w:val="ListParagraph"/>
        <w:numPr>
          <w:ilvl w:val="0"/>
          <w:numId w:val="41"/>
        </w:numPr>
        <w:rPr>
          <w:b w:val="0"/>
        </w:rPr>
      </w:pPr>
      <w:r w:rsidRPr="00C4528F">
        <w:rPr>
          <w:b w:val="0"/>
        </w:rPr>
        <w:lastRenderedPageBreak/>
        <w:t>Managing all fixed assets and ensuring compliance with the inventory and disposition</w:t>
      </w:r>
      <w:r w:rsidR="00BF3272" w:rsidRPr="00C4528F">
        <w:rPr>
          <w:b w:val="0"/>
        </w:rPr>
        <w:t xml:space="preserve"> of</w:t>
      </w:r>
      <w:r w:rsidRPr="00C4528F">
        <w:rPr>
          <w:b w:val="0"/>
        </w:rPr>
        <w:t xml:space="preserve"> federal guidelines</w:t>
      </w:r>
    </w:p>
    <w:p w14:paraId="0BABB527" w14:textId="77777777" w:rsidR="00CA7E0E" w:rsidRPr="00C4528F" w:rsidRDefault="00CA7E0E" w:rsidP="00CA7E0E">
      <w:pPr>
        <w:pStyle w:val="ListParagraph"/>
        <w:numPr>
          <w:ilvl w:val="0"/>
          <w:numId w:val="0"/>
        </w:numPr>
        <w:ind w:left="720"/>
        <w:rPr>
          <w:b w:val="0"/>
        </w:rPr>
      </w:pPr>
    </w:p>
    <w:p w14:paraId="555152A3" w14:textId="77777777" w:rsidR="00CA7E0E" w:rsidRPr="00C4528F" w:rsidRDefault="00CA7E0E" w:rsidP="00CA7E0E">
      <w:r w:rsidRPr="00C4528F">
        <w:t>Human Resources</w:t>
      </w:r>
      <w:r w:rsidR="0093147C" w:rsidRPr="00C4528F">
        <w:t xml:space="preserve"> Department</w:t>
      </w:r>
      <w:r w:rsidR="009E45D1" w:rsidRPr="00C4528F">
        <w:t xml:space="preserve"> </w:t>
      </w:r>
    </w:p>
    <w:p w14:paraId="2BDC1D45" w14:textId="77777777" w:rsidR="00BA1D03" w:rsidRPr="00C4528F" w:rsidRDefault="00BA1D03" w:rsidP="00BA1D03">
      <w:pPr>
        <w:pStyle w:val="ListParagraph"/>
        <w:numPr>
          <w:ilvl w:val="0"/>
          <w:numId w:val="42"/>
        </w:numPr>
        <w:rPr>
          <w:b w:val="0"/>
        </w:rPr>
      </w:pPr>
      <w:r w:rsidRPr="00C4528F">
        <w:rPr>
          <w:b w:val="0"/>
        </w:rPr>
        <w:t>Assisting the Grant Manager with the recruitment and hiring of all grant-funded staff</w:t>
      </w:r>
    </w:p>
    <w:p w14:paraId="365BA2AE" w14:textId="77777777" w:rsidR="00BA1D03" w:rsidRPr="00C4528F" w:rsidRDefault="00BA1D03" w:rsidP="00BA1D03">
      <w:pPr>
        <w:pStyle w:val="ListParagraph"/>
        <w:numPr>
          <w:ilvl w:val="0"/>
          <w:numId w:val="42"/>
        </w:numPr>
        <w:rPr>
          <w:b w:val="0"/>
        </w:rPr>
      </w:pPr>
      <w:r w:rsidRPr="00C4528F">
        <w:rPr>
          <w:b w:val="0"/>
        </w:rPr>
        <w:t>Ensuring that all grant-funded staff meet all s</w:t>
      </w:r>
      <w:r w:rsidR="00BF3272" w:rsidRPr="00C4528F">
        <w:rPr>
          <w:b w:val="0"/>
        </w:rPr>
        <w:t>tate certification requirements</w:t>
      </w:r>
    </w:p>
    <w:p w14:paraId="747CB30B" w14:textId="77777777" w:rsidR="00BA1D03" w:rsidRPr="00C4528F" w:rsidRDefault="003A406E" w:rsidP="00BA1D03">
      <w:pPr>
        <w:pStyle w:val="ListParagraph"/>
        <w:numPr>
          <w:ilvl w:val="0"/>
          <w:numId w:val="42"/>
        </w:numPr>
        <w:rPr>
          <w:b w:val="0"/>
        </w:rPr>
      </w:pPr>
      <w:r w:rsidRPr="00C4528F">
        <w:rPr>
          <w:b w:val="0"/>
        </w:rPr>
        <w:t xml:space="preserve">Ensuring that all grant-funded staff </w:t>
      </w:r>
      <w:r w:rsidR="00C4528F" w:rsidRPr="00C4528F">
        <w:rPr>
          <w:b w:val="0"/>
        </w:rPr>
        <w:t>has</w:t>
      </w:r>
      <w:r w:rsidRPr="00C4528F">
        <w:rPr>
          <w:b w:val="0"/>
        </w:rPr>
        <w:t xml:space="preserve"> a job description with the grant-related duties and funding. (And, that all grant-funded staff sign a job description on an annual basis)</w:t>
      </w:r>
    </w:p>
    <w:p w14:paraId="6EED91EC" w14:textId="77777777" w:rsidR="003A406E" w:rsidRPr="00C4528F" w:rsidRDefault="00C13030" w:rsidP="00BA1D03">
      <w:pPr>
        <w:pStyle w:val="ListParagraph"/>
        <w:numPr>
          <w:ilvl w:val="0"/>
          <w:numId w:val="42"/>
        </w:numPr>
        <w:rPr>
          <w:b w:val="0"/>
        </w:rPr>
      </w:pPr>
      <w:r w:rsidRPr="00C4528F">
        <w:rPr>
          <w:b w:val="0"/>
        </w:rPr>
        <w:t>Maintaining audit-ready HR employee files for financial audit or single audit purposes, as appropriate</w:t>
      </w:r>
    </w:p>
    <w:p w14:paraId="2B03FE5A" w14:textId="77777777" w:rsidR="0093147C" w:rsidRPr="00C4528F" w:rsidRDefault="0093147C" w:rsidP="00BA1D03">
      <w:pPr>
        <w:pStyle w:val="ListParagraph"/>
        <w:numPr>
          <w:ilvl w:val="0"/>
          <w:numId w:val="42"/>
        </w:numPr>
        <w:rPr>
          <w:b w:val="0"/>
        </w:rPr>
      </w:pPr>
      <w:r w:rsidRPr="00C4528F">
        <w:rPr>
          <w:b w:val="0"/>
        </w:rPr>
        <w:t>Developing and maintaining all salary schedules to ensure consistency between local and non-local pay rates (Includes base salaries, stipends and extra-duty rates of pay)</w:t>
      </w:r>
    </w:p>
    <w:p w14:paraId="534180A9" w14:textId="77777777" w:rsidR="00C13030" w:rsidRPr="00C4528F" w:rsidRDefault="002E0380" w:rsidP="00BA1D03">
      <w:pPr>
        <w:pStyle w:val="ListParagraph"/>
        <w:numPr>
          <w:ilvl w:val="0"/>
          <w:numId w:val="42"/>
        </w:numPr>
        <w:rPr>
          <w:b w:val="0"/>
        </w:rPr>
      </w:pPr>
      <w:r w:rsidRPr="00C4528F">
        <w:rPr>
          <w:b w:val="0"/>
        </w:rPr>
        <w:t>Assisting the Grant Mana</w:t>
      </w:r>
      <w:r w:rsidR="0093147C" w:rsidRPr="00C4528F">
        <w:rPr>
          <w:b w:val="0"/>
        </w:rPr>
        <w:t>ger with determining the position title, Role ID and other salary information for use in completing the grant application</w:t>
      </w:r>
    </w:p>
    <w:p w14:paraId="12F1B58E" w14:textId="77777777" w:rsidR="0093147C" w:rsidRPr="00C4528F" w:rsidRDefault="0093147C" w:rsidP="00BA1D03">
      <w:pPr>
        <w:pStyle w:val="ListParagraph"/>
        <w:numPr>
          <w:ilvl w:val="0"/>
          <w:numId w:val="42"/>
        </w:numPr>
        <w:rPr>
          <w:b w:val="0"/>
        </w:rPr>
      </w:pPr>
      <w:r w:rsidRPr="00C4528F">
        <w:rPr>
          <w:b w:val="0"/>
        </w:rPr>
        <w:t>Retaining all personnel records for</w:t>
      </w:r>
      <w:r w:rsidR="00F85608" w:rsidRPr="00C4528F">
        <w:rPr>
          <w:b w:val="0"/>
        </w:rPr>
        <w:t xml:space="preserve"> the required length of time (</w:t>
      </w:r>
      <w:r w:rsidR="00F85608" w:rsidRPr="00C4528F">
        <w:rPr>
          <w:b w:val="0"/>
          <w:u w:val="single"/>
        </w:rPr>
        <w:t xml:space="preserve">7 </w:t>
      </w:r>
      <w:r w:rsidRPr="00C4528F">
        <w:rPr>
          <w:b w:val="0"/>
          <w:u w:val="single"/>
        </w:rPr>
        <w:t>years</w:t>
      </w:r>
      <w:r w:rsidRPr="00C4528F">
        <w:rPr>
          <w:b w:val="0"/>
        </w:rPr>
        <w:t>) for audit purposes</w:t>
      </w:r>
    </w:p>
    <w:p w14:paraId="5DCEBA1D" w14:textId="77777777" w:rsidR="0093147C" w:rsidRPr="000742C3" w:rsidRDefault="0093147C" w:rsidP="0093147C">
      <w:pPr>
        <w:rPr>
          <w:highlight w:val="yellow"/>
        </w:rPr>
      </w:pPr>
    </w:p>
    <w:p w14:paraId="5EC6C6D8" w14:textId="77777777" w:rsidR="0093147C" w:rsidRPr="001B108A" w:rsidRDefault="0093147C" w:rsidP="0093147C">
      <w:r w:rsidRPr="001B108A">
        <w:t xml:space="preserve">Grant Management </w:t>
      </w:r>
      <w:r w:rsidR="008F5455" w:rsidRPr="001B108A">
        <w:t xml:space="preserve">or Special Program </w:t>
      </w:r>
      <w:r w:rsidRPr="001B108A">
        <w:t>Department</w:t>
      </w:r>
    </w:p>
    <w:p w14:paraId="0AC74448" w14:textId="77777777" w:rsidR="00951108" w:rsidRPr="001B108A" w:rsidRDefault="00951108" w:rsidP="0093147C">
      <w:pPr>
        <w:pStyle w:val="ListParagraph"/>
        <w:numPr>
          <w:ilvl w:val="0"/>
          <w:numId w:val="41"/>
        </w:numPr>
        <w:rPr>
          <w:b w:val="0"/>
        </w:rPr>
      </w:pPr>
      <w:r w:rsidRPr="001B108A">
        <w:rPr>
          <w:b w:val="0"/>
        </w:rPr>
        <w:t>Working cooperatively with the campus administrative staff to ensure that all grant activities are collaboratively planned and appropriate to each campus.</w:t>
      </w:r>
    </w:p>
    <w:p w14:paraId="199342A5" w14:textId="77777777" w:rsidR="0093147C" w:rsidRPr="001B108A" w:rsidRDefault="0093147C" w:rsidP="0093147C">
      <w:pPr>
        <w:pStyle w:val="ListParagraph"/>
        <w:numPr>
          <w:ilvl w:val="0"/>
          <w:numId w:val="41"/>
        </w:numPr>
        <w:rPr>
          <w:b w:val="0"/>
        </w:rPr>
      </w:pPr>
      <w:r w:rsidRPr="001B108A">
        <w:rPr>
          <w:b w:val="0"/>
        </w:rPr>
        <w:t>Providing supporting documenta</w:t>
      </w:r>
      <w:r w:rsidR="00DF0B10">
        <w:rPr>
          <w:b w:val="0"/>
        </w:rPr>
        <w:t>tion for budgeted grants funds a</w:t>
      </w:r>
      <w:r w:rsidRPr="001B108A">
        <w:rPr>
          <w:b w:val="0"/>
        </w:rPr>
        <w:t>nd, submitting all grant amendments to the finance department to facilitate budget amendments.</w:t>
      </w:r>
    </w:p>
    <w:p w14:paraId="4170682B" w14:textId="77777777" w:rsidR="0093147C" w:rsidRPr="001B108A" w:rsidRDefault="0093147C" w:rsidP="0093147C">
      <w:pPr>
        <w:pStyle w:val="ListParagraph"/>
        <w:numPr>
          <w:ilvl w:val="0"/>
          <w:numId w:val="41"/>
        </w:numPr>
        <w:rPr>
          <w:b w:val="0"/>
        </w:rPr>
      </w:pPr>
      <w:r w:rsidRPr="001B108A">
        <w:rPr>
          <w:b w:val="0"/>
        </w:rPr>
        <w:t>Assisting the Human Resources department with determining the payroll distribution code(s) for all grant-funded staff.</w:t>
      </w:r>
    </w:p>
    <w:p w14:paraId="10590441" w14:textId="77777777" w:rsidR="00BF3272" w:rsidRPr="001B108A" w:rsidRDefault="00BF3272" w:rsidP="00BF3272">
      <w:pPr>
        <w:pStyle w:val="ListParagraph"/>
        <w:numPr>
          <w:ilvl w:val="0"/>
          <w:numId w:val="41"/>
        </w:numPr>
        <w:rPr>
          <w:b w:val="0"/>
        </w:rPr>
      </w:pPr>
      <w:r w:rsidRPr="001B108A">
        <w:rPr>
          <w:b w:val="0"/>
        </w:rPr>
        <w:t>Ensuring all staff meet Highly Qualified guidelines</w:t>
      </w:r>
      <w:r w:rsidR="00131CE1">
        <w:rPr>
          <w:b w:val="0"/>
        </w:rPr>
        <w:t>.</w:t>
      </w:r>
    </w:p>
    <w:p w14:paraId="4204E1CB" w14:textId="77777777" w:rsidR="00BF3272" w:rsidRPr="001B108A" w:rsidRDefault="00BF3272" w:rsidP="00F85608">
      <w:pPr>
        <w:pStyle w:val="ListParagraph"/>
        <w:numPr>
          <w:ilvl w:val="0"/>
          <w:numId w:val="41"/>
        </w:numPr>
        <w:rPr>
          <w:b w:val="0"/>
        </w:rPr>
      </w:pPr>
      <w:r w:rsidRPr="001B108A">
        <w:rPr>
          <w:b w:val="0"/>
        </w:rPr>
        <w:t>Preparing the Highly Qualified Staff Annual Report and conducting the required public notice or hearing, as appropriate</w:t>
      </w:r>
      <w:r w:rsidR="00131CE1">
        <w:rPr>
          <w:b w:val="0"/>
        </w:rPr>
        <w:t>.</w:t>
      </w:r>
    </w:p>
    <w:p w14:paraId="5056FAB8" w14:textId="77777777" w:rsidR="0093147C" w:rsidRPr="001B108A" w:rsidRDefault="0093147C" w:rsidP="0093147C">
      <w:pPr>
        <w:pStyle w:val="ListParagraph"/>
        <w:numPr>
          <w:ilvl w:val="0"/>
          <w:numId w:val="41"/>
        </w:numPr>
        <w:rPr>
          <w:b w:val="0"/>
        </w:rPr>
      </w:pPr>
      <w:r w:rsidRPr="001B108A">
        <w:rPr>
          <w:b w:val="0"/>
        </w:rPr>
        <w:t>Preparing all grant-related prog</w:t>
      </w:r>
      <w:r w:rsidR="00F85608" w:rsidRPr="001B108A">
        <w:rPr>
          <w:b w:val="0"/>
        </w:rPr>
        <w:t xml:space="preserve">rammatic (evaluation) </w:t>
      </w:r>
      <w:r w:rsidR="00C4528F" w:rsidRPr="001B108A">
        <w:rPr>
          <w:b w:val="0"/>
        </w:rPr>
        <w:t>reports.</w:t>
      </w:r>
    </w:p>
    <w:p w14:paraId="33DD33BF" w14:textId="77777777" w:rsidR="0093147C" w:rsidRPr="001B108A" w:rsidRDefault="0093147C" w:rsidP="0093147C">
      <w:pPr>
        <w:pStyle w:val="ListParagraph"/>
        <w:numPr>
          <w:ilvl w:val="0"/>
          <w:numId w:val="41"/>
        </w:numPr>
        <w:rPr>
          <w:b w:val="0"/>
        </w:rPr>
      </w:pPr>
      <w:r w:rsidRPr="001B108A">
        <w:rPr>
          <w:b w:val="0"/>
        </w:rPr>
        <w:t>Ensuring compliance with the FASRG in coding all payroll and non-payroll expenditures.</w:t>
      </w:r>
    </w:p>
    <w:p w14:paraId="4816E421" w14:textId="77777777" w:rsidR="0093147C" w:rsidRPr="001B108A" w:rsidRDefault="0093147C" w:rsidP="0093147C">
      <w:pPr>
        <w:pStyle w:val="ListParagraph"/>
        <w:numPr>
          <w:ilvl w:val="0"/>
          <w:numId w:val="41"/>
        </w:numPr>
        <w:rPr>
          <w:b w:val="0"/>
        </w:rPr>
      </w:pPr>
      <w:r w:rsidRPr="001B108A">
        <w:rPr>
          <w:b w:val="0"/>
        </w:rPr>
        <w:t>Receiving and monitoring the time and effort reports, as appropriate, and submitting adjustments, if any, to the finance department</w:t>
      </w:r>
    </w:p>
    <w:p w14:paraId="313A933E" w14:textId="77777777" w:rsidR="0093147C" w:rsidRPr="001B108A" w:rsidRDefault="0093147C" w:rsidP="0093147C">
      <w:pPr>
        <w:pStyle w:val="ListParagraph"/>
        <w:numPr>
          <w:ilvl w:val="0"/>
          <w:numId w:val="41"/>
        </w:numPr>
        <w:rPr>
          <w:b w:val="0"/>
        </w:rPr>
      </w:pPr>
      <w:r w:rsidRPr="001B108A">
        <w:rPr>
          <w:b w:val="0"/>
        </w:rPr>
        <w:t>Monitoring the spending thresholds throughout the grant period to ensure that the grant activities are being conducted systematically throughout the grant period</w:t>
      </w:r>
    </w:p>
    <w:p w14:paraId="2F2F6F6A" w14:textId="77777777" w:rsidR="0093147C" w:rsidRPr="001B108A" w:rsidRDefault="0093147C" w:rsidP="0093147C">
      <w:pPr>
        <w:pStyle w:val="ListParagraph"/>
        <w:numPr>
          <w:ilvl w:val="0"/>
          <w:numId w:val="41"/>
        </w:numPr>
        <w:rPr>
          <w:b w:val="0"/>
        </w:rPr>
      </w:pPr>
      <w:r w:rsidRPr="001B108A">
        <w:rPr>
          <w:b w:val="0"/>
        </w:rPr>
        <w:t>Reviewing and approving all purchasing and contractual commitments in compliance with the grant periods and allowable cost principles</w:t>
      </w:r>
    </w:p>
    <w:p w14:paraId="49D210B2" w14:textId="77777777" w:rsidR="0093147C" w:rsidRPr="001B108A" w:rsidRDefault="0093147C" w:rsidP="0093147C">
      <w:pPr>
        <w:pStyle w:val="ListParagraph"/>
        <w:numPr>
          <w:ilvl w:val="0"/>
          <w:numId w:val="41"/>
        </w:numPr>
        <w:rPr>
          <w:b w:val="0"/>
        </w:rPr>
      </w:pPr>
      <w:r w:rsidRPr="001B108A">
        <w:rPr>
          <w:b w:val="0"/>
        </w:rPr>
        <w:t>Retaining all grant records fo</w:t>
      </w:r>
      <w:r w:rsidR="00F85608" w:rsidRPr="001B108A">
        <w:rPr>
          <w:b w:val="0"/>
        </w:rPr>
        <w:t xml:space="preserve">r the required length of </w:t>
      </w:r>
      <w:r w:rsidR="00F85608" w:rsidRPr="00C4528F">
        <w:rPr>
          <w:b w:val="0"/>
        </w:rPr>
        <w:t>time (7</w:t>
      </w:r>
      <w:r w:rsidRPr="00C4528F">
        <w:rPr>
          <w:b w:val="0"/>
        </w:rPr>
        <w:t xml:space="preserve"> years)</w:t>
      </w:r>
      <w:r w:rsidRPr="001B108A">
        <w:rPr>
          <w:b w:val="0"/>
        </w:rPr>
        <w:t xml:space="preserve"> for audit purposes</w:t>
      </w:r>
    </w:p>
    <w:p w14:paraId="1AD758AE" w14:textId="77777777" w:rsidR="0093147C" w:rsidRPr="001B108A" w:rsidRDefault="0093147C" w:rsidP="0093147C">
      <w:pPr>
        <w:pStyle w:val="ListParagraph"/>
        <w:numPr>
          <w:ilvl w:val="0"/>
          <w:numId w:val="42"/>
        </w:numPr>
        <w:rPr>
          <w:b w:val="0"/>
        </w:rPr>
      </w:pPr>
      <w:r w:rsidRPr="001B108A">
        <w:rPr>
          <w:b w:val="0"/>
        </w:rPr>
        <w:t>Providing information to the Human Resources department regarding the number and type of grant-funded positions approved in the grant application by the granting authority</w:t>
      </w:r>
    </w:p>
    <w:p w14:paraId="5271C0C9" w14:textId="77777777" w:rsidR="0093147C" w:rsidRPr="001B108A" w:rsidRDefault="0093147C" w:rsidP="0093147C">
      <w:pPr>
        <w:pStyle w:val="ListParagraph"/>
        <w:numPr>
          <w:ilvl w:val="0"/>
          <w:numId w:val="42"/>
        </w:numPr>
        <w:rPr>
          <w:b w:val="0"/>
        </w:rPr>
      </w:pPr>
      <w:r w:rsidRPr="001B108A">
        <w:rPr>
          <w:b w:val="0"/>
        </w:rPr>
        <w:t>Verifying with the HR department that all grant-funded staff meet the Highly Qualified Staff federal guidelines, as appropriate (And, all state certification requirements)</w:t>
      </w:r>
    </w:p>
    <w:p w14:paraId="70FDB3FC" w14:textId="77777777" w:rsidR="0093147C" w:rsidRPr="001B108A" w:rsidRDefault="00162669" w:rsidP="0093147C">
      <w:pPr>
        <w:pStyle w:val="ListParagraph"/>
        <w:numPr>
          <w:ilvl w:val="0"/>
          <w:numId w:val="42"/>
        </w:numPr>
        <w:rPr>
          <w:b w:val="0"/>
        </w:rPr>
      </w:pPr>
      <w:r w:rsidRPr="001B108A">
        <w:rPr>
          <w:b w:val="0"/>
        </w:rPr>
        <w:lastRenderedPageBreak/>
        <w:t>Verifying with the HR department</w:t>
      </w:r>
      <w:r w:rsidR="0093147C" w:rsidRPr="001B108A">
        <w:rPr>
          <w:b w:val="0"/>
        </w:rPr>
        <w:t xml:space="preserve"> that all grant-funded staff have a job description with the grant-related duties and funding. (And, that all grant-funded staff sign a job description on an annual basis)</w:t>
      </w:r>
    </w:p>
    <w:p w14:paraId="4FEECA00" w14:textId="77777777" w:rsidR="0093147C" w:rsidRPr="001B108A" w:rsidRDefault="00162669" w:rsidP="0093147C">
      <w:pPr>
        <w:pStyle w:val="ListParagraph"/>
        <w:numPr>
          <w:ilvl w:val="0"/>
          <w:numId w:val="42"/>
        </w:numPr>
        <w:rPr>
          <w:b w:val="0"/>
        </w:rPr>
      </w:pPr>
      <w:r w:rsidRPr="001B108A">
        <w:rPr>
          <w:b w:val="0"/>
        </w:rPr>
        <w:t xml:space="preserve">Assisting the HR department </w:t>
      </w:r>
      <w:r w:rsidR="0093147C" w:rsidRPr="001B108A">
        <w:rPr>
          <w:b w:val="0"/>
        </w:rPr>
        <w:t>with determining the position title, Role ID and other salary information for use in completing the grant application</w:t>
      </w:r>
    </w:p>
    <w:p w14:paraId="16C83ACB" w14:textId="77777777" w:rsidR="00D175AA" w:rsidRPr="000742C3" w:rsidRDefault="00D175AA" w:rsidP="00D175AA">
      <w:pPr>
        <w:rPr>
          <w:highlight w:val="yellow"/>
        </w:rPr>
      </w:pPr>
    </w:p>
    <w:p w14:paraId="1A843A97" w14:textId="77777777" w:rsidR="00162669" w:rsidRPr="000742C3" w:rsidRDefault="00162669" w:rsidP="0093147C">
      <w:r w:rsidRPr="000742C3">
        <w:t>All departments shall provide staff training for their respective staff and other staff, as appropriate, regarding the grant management duties and responsibilities for each staff member.</w:t>
      </w:r>
    </w:p>
    <w:p w14:paraId="5DC87936" w14:textId="77777777" w:rsidR="00B467EE" w:rsidRPr="000742C3" w:rsidRDefault="00B467EE">
      <w:pPr>
        <w:rPr>
          <w:rFonts w:asciiTheme="majorHAnsi" w:eastAsiaTheme="majorEastAsia" w:hAnsiTheme="majorHAnsi" w:cstheme="majorBidi"/>
          <w:b/>
          <w:bCs/>
          <w:sz w:val="28"/>
          <w:szCs w:val="28"/>
        </w:rPr>
      </w:pPr>
      <w:bookmarkStart w:id="53" w:name="_Toc302424457"/>
      <w:r w:rsidRPr="000742C3">
        <w:br w:type="page"/>
      </w:r>
    </w:p>
    <w:p w14:paraId="6EDEFBF5" w14:textId="77777777" w:rsidR="00D86715" w:rsidRPr="000742C3" w:rsidRDefault="00D86715" w:rsidP="00D86715">
      <w:pPr>
        <w:pStyle w:val="Heading1"/>
        <w:rPr>
          <w:color w:val="auto"/>
        </w:rPr>
      </w:pPr>
      <w:bookmarkStart w:id="54" w:name="_Toc424647276"/>
      <w:r w:rsidRPr="000742C3">
        <w:rPr>
          <w:color w:val="auto"/>
        </w:rPr>
        <w:lastRenderedPageBreak/>
        <w:t>900 – State and Federal Programs/Grants</w:t>
      </w:r>
      <w:bookmarkEnd w:id="53"/>
      <w:r w:rsidR="008E3A7A">
        <w:rPr>
          <w:color w:val="auto"/>
        </w:rPr>
        <w:t xml:space="preserve"> </w:t>
      </w:r>
      <w:r w:rsidR="00C02567" w:rsidRPr="000742C3">
        <w:rPr>
          <w:color w:val="auto"/>
        </w:rPr>
        <w:t>(†)</w:t>
      </w:r>
      <w:bookmarkEnd w:id="54"/>
    </w:p>
    <w:p w14:paraId="7B74E30E" w14:textId="77777777" w:rsidR="00D86715" w:rsidRPr="000742C3" w:rsidRDefault="00D86715" w:rsidP="00D86715">
      <w:pPr>
        <w:pStyle w:val="Heading2"/>
        <w:rPr>
          <w:color w:val="auto"/>
        </w:rPr>
      </w:pPr>
      <w:bookmarkStart w:id="55" w:name="_Toc302424458"/>
      <w:bookmarkStart w:id="56" w:name="_Toc424647277"/>
      <w:r w:rsidRPr="000742C3">
        <w:rPr>
          <w:color w:val="auto"/>
        </w:rPr>
        <w:t>901</w:t>
      </w:r>
      <w:r w:rsidRPr="000742C3">
        <w:rPr>
          <w:color w:val="auto"/>
        </w:rPr>
        <w:tab/>
        <w:t>State Programs – Allotments</w:t>
      </w:r>
      <w:bookmarkEnd w:id="55"/>
      <w:bookmarkEnd w:id="56"/>
    </w:p>
    <w:p w14:paraId="4E37966F" w14:textId="77777777" w:rsidR="004F39B2" w:rsidRPr="000742C3" w:rsidRDefault="004F39B2" w:rsidP="004F39B2">
      <w:r w:rsidRPr="000742C3">
        <w:t>State Program allotments are estimated and paid to school districts through a Summary of Finance template created by the Texas Education Agency. The actual state allotments are calculated as noted below in each respective section. A settle-up process occurs at the end of each fiscal year – funds owed to a district are paid by TEA and funds owed by a district are paid to TEA</w:t>
      </w:r>
      <w:r w:rsidR="009F63F6" w:rsidRPr="000742C3">
        <w:t xml:space="preserve"> (or TEA reduces the following fiscal year funds by the amount owed to the state).</w:t>
      </w:r>
    </w:p>
    <w:p w14:paraId="4592EE06" w14:textId="77777777" w:rsidR="002E0303" w:rsidRPr="000742C3" w:rsidRDefault="002E0303" w:rsidP="004F39B2">
      <w:r w:rsidRPr="000742C3">
        <w:t xml:space="preserve">A percentage of each state allotment must be spent on “direct” expenditures for the given special program. The current percentages </w:t>
      </w:r>
      <w:r w:rsidR="003034F7" w:rsidRPr="000742C3">
        <w:t xml:space="preserve">and program intent code (PIC) </w:t>
      </w:r>
      <w:r w:rsidRPr="000742C3">
        <w:t>are noted below by program:</w:t>
      </w:r>
    </w:p>
    <w:p w14:paraId="30C243E2" w14:textId="77777777" w:rsidR="002E0303" w:rsidRPr="00C4528F" w:rsidRDefault="00C94823" w:rsidP="00FB15FF">
      <w:pPr>
        <w:pStyle w:val="ListParagraph"/>
        <w:numPr>
          <w:ilvl w:val="0"/>
          <w:numId w:val="31"/>
        </w:numPr>
      </w:pPr>
      <w:r w:rsidRPr="000742C3">
        <w:t>Special Education</w:t>
      </w:r>
      <w:r w:rsidRPr="000742C3">
        <w:tab/>
      </w:r>
      <w:r w:rsidRPr="000742C3">
        <w:tab/>
      </w:r>
      <w:r w:rsidRPr="000742C3">
        <w:tab/>
      </w:r>
      <w:r w:rsidRPr="00C4528F">
        <w:t>52%</w:t>
      </w:r>
      <w:r w:rsidR="003034F7" w:rsidRPr="00C4528F">
        <w:tab/>
      </w:r>
      <w:r w:rsidR="003034F7" w:rsidRPr="00C4528F">
        <w:tab/>
        <w:t>PIC 23</w:t>
      </w:r>
    </w:p>
    <w:p w14:paraId="27B2F791" w14:textId="77777777" w:rsidR="00C94823" w:rsidRPr="00C4528F" w:rsidRDefault="00C94823" w:rsidP="00FB15FF">
      <w:pPr>
        <w:pStyle w:val="ListParagraph"/>
        <w:numPr>
          <w:ilvl w:val="0"/>
          <w:numId w:val="31"/>
        </w:numPr>
      </w:pPr>
      <w:r w:rsidRPr="00C4528F">
        <w:t>Career &amp; Technical Education</w:t>
      </w:r>
      <w:r w:rsidRPr="00C4528F">
        <w:tab/>
      </w:r>
      <w:r w:rsidRPr="00C4528F">
        <w:tab/>
        <w:t>58%</w:t>
      </w:r>
      <w:r w:rsidR="003034F7" w:rsidRPr="00C4528F">
        <w:tab/>
      </w:r>
      <w:r w:rsidR="003034F7" w:rsidRPr="00C4528F">
        <w:tab/>
        <w:t>PIC 22</w:t>
      </w:r>
    </w:p>
    <w:p w14:paraId="17D02D93" w14:textId="77777777" w:rsidR="00C94823" w:rsidRPr="00C4528F" w:rsidRDefault="00C94823" w:rsidP="00FB15FF">
      <w:pPr>
        <w:pStyle w:val="ListParagraph"/>
        <w:numPr>
          <w:ilvl w:val="0"/>
          <w:numId w:val="31"/>
        </w:numPr>
      </w:pPr>
      <w:r w:rsidRPr="00C4528F">
        <w:t>Gifted &amp; Talented Education</w:t>
      </w:r>
      <w:r w:rsidRPr="00C4528F">
        <w:tab/>
      </w:r>
      <w:r w:rsidRPr="00C4528F">
        <w:tab/>
        <w:t>55%</w:t>
      </w:r>
      <w:r w:rsidR="003034F7" w:rsidRPr="00C4528F">
        <w:tab/>
      </w:r>
      <w:r w:rsidR="003034F7" w:rsidRPr="00C4528F">
        <w:tab/>
        <w:t>PIC 21</w:t>
      </w:r>
    </w:p>
    <w:p w14:paraId="28712736" w14:textId="77777777" w:rsidR="00BA641C" w:rsidRPr="00C4528F" w:rsidRDefault="00C94823" w:rsidP="00FB15FF">
      <w:pPr>
        <w:pStyle w:val="ListParagraph"/>
        <w:numPr>
          <w:ilvl w:val="0"/>
          <w:numId w:val="31"/>
        </w:numPr>
      </w:pPr>
      <w:r w:rsidRPr="00C4528F">
        <w:t>State Compensatory Education (SCE)</w:t>
      </w:r>
      <w:r w:rsidRPr="00C4528F">
        <w:tab/>
        <w:t>52</w:t>
      </w:r>
      <w:r w:rsidR="00BA641C" w:rsidRPr="00C4528F">
        <w:t>%</w:t>
      </w:r>
      <w:r w:rsidR="003034F7" w:rsidRPr="00C4528F">
        <w:tab/>
      </w:r>
      <w:r w:rsidR="003034F7" w:rsidRPr="00C4528F">
        <w:tab/>
        <w:t>PIC 24-30 (except 25</w:t>
      </w:r>
      <w:r w:rsidR="00FF5928" w:rsidRPr="00C4528F">
        <w:t>&amp; 27</w:t>
      </w:r>
      <w:r w:rsidR="003034F7" w:rsidRPr="00C4528F">
        <w:t>)</w:t>
      </w:r>
    </w:p>
    <w:p w14:paraId="17FA0F0C" w14:textId="77777777" w:rsidR="00C94823" w:rsidRPr="000742C3" w:rsidRDefault="00C94823" w:rsidP="00FB15FF">
      <w:pPr>
        <w:pStyle w:val="ListParagraph"/>
        <w:numPr>
          <w:ilvl w:val="0"/>
          <w:numId w:val="31"/>
        </w:numPr>
      </w:pPr>
      <w:r w:rsidRPr="00C4528F">
        <w:t>Bilingual/ESL Education</w:t>
      </w:r>
      <w:r w:rsidRPr="00C4528F">
        <w:tab/>
      </w:r>
      <w:r w:rsidRPr="00C4528F">
        <w:tab/>
      </w:r>
      <w:r w:rsidRPr="00C4528F">
        <w:tab/>
        <w:t>52%</w:t>
      </w:r>
      <w:r w:rsidR="00FF5928" w:rsidRPr="000742C3">
        <w:tab/>
      </w:r>
      <w:r w:rsidR="00FF5928" w:rsidRPr="000742C3">
        <w:tab/>
        <w:t>PIC 25</w:t>
      </w:r>
    </w:p>
    <w:p w14:paraId="6F1FFD53" w14:textId="77777777" w:rsidR="00BA641C" w:rsidRPr="000742C3" w:rsidRDefault="00BA641C" w:rsidP="008F6A6B">
      <w:pPr>
        <w:spacing w:after="0"/>
      </w:pPr>
    </w:p>
    <w:p w14:paraId="39463B4F" w14:textId="77777777" w:rsidR="00FF361B" w:rsidRPr="000742C3" w:rsidRDefault="00BD362F" w:rsidP="008F6A6B">
      <w:pPr>
        <w:spacing w:after="0"/>
      </w:pPr>
      <w:r w:rsidRPr="000742C3">
        <w:t xml:space="preserve">During the budget process, the estimated state allotment shall be calculated by </w:t>
      </w:r>
      <w:r w:rsidR="00BD47D7">
        <w:t xml:space="preserve">the </w:t>
      </w:r>
      <w:del w:id="57" w:author="Kim Alexander" w:date="2018-10-30T16:44:00Z">
        <w:r w:rsidR="00BD47D7" w:rsidDel="00846936">
          <w:delText>Business Manager</w:delText>
        </w:r>
      </w:del>
      <w:ins w:id="58" w:author="Kim Alexander" w:date="2018-10-30T16:44:00Z">
        <w:r w:rsidR="00846936">
          <w:t>Chief Financial Officer</w:t>
        </w:r>
      </w:ins>
      <w:r w:rsidR="00BD47D7">
        <w:t xml:space="preserve"> </w:t>
      </w:r>
      <w:r w:rsidRPr="000742C3">
        <w:t xml:space="preserve">based on prior year special program enrollment and average daily attendance (ADA). </w:t>
      </w:r>
      <w:r w:rsidR="00FF361B" w:rsidRPr="000742C3">
        <w:t xml:space="preserve">The estimated state allotment by special program shall be provided to the Special Program </w:t>
      </w:r>
      <w:r w:rsidR="001F2073" w:rsidRPr="000742C3">
        <w:t xml:space="preserve">Administrator(s) as noted below. These special program administrators shall be responsible for the programmatic compliance in their respective program(s). </w:t>
      </w:r>
      <w:r w:rsidR="00D57602" w:rsidRPr="000742C3">
        <w:t xml:space="preserve"> Programmatic compliance shall include, but not limited to: program eligibility, program design, instructional delivery, entry/exit procedures, professional development, certification, and </w:t>
      </w:r>
      <w:r w:rsidR="00BD47D7">
        <w:t>evaluations.</w:t>
      </w:r>
    </w:p>
    <w:p w14:paraId="565E1DBD" w14:textId="77777777" w:rsidR="00FF361B" w:rsidRPr="000742C3" w:rsidRDefault="00FF361B" w:rsidP="008F6A6B">
      <w:pPr>
        <w:spacing w:after="0"/>
      </w:pPr>
    </w:p>
    <w:p w14:paraId="73A7C5E8" w14:textId="77777777" w:rsidR="00FF361B" w:rsidRPr="000742C3" w:rsidRDefault="00FF361B" w:rsidP="00FB15FF">
      <w:pPr>
        <w:pStyle w:val="ListParagraph"/>
        <w:numPr>
          <w:ilvl w:val="0"/>
          <w:numId w:val="31"/>
        </w:numPr>
      </w:pPr>
      <w:r w:rsidRPr="000742C3">
        <w:t>Special Education</w:t>
      </w:r>
      <w:r w:rsidRPr="000742C3">
        <w:tab/>
      </w:r>
      <w:r w:rsidRPr="000742C3">
        <w:tab/>
      </w:r>
      <w:r w:rsidRPr="000742C3">
        <w:tab/>
      </w:r>
      <w:r w:rsidR="00BD47D7">
        <w:t>Assistant Superintendent</w:t>
      </w:r>
    </w:p>
    <w:p w14:paraId="066044DA" w14:textId="77777777" w:rsidR="00FF361B" w:rsidRPr="000742C3" w:rsidRDefault="00FF361B" w:rsidP="00FB15FF">
      <w:pPr>
        <w:pStyle w:val="ListParagraph"/>
        <w:numPr>
          <w:ilvl w:val="0"/>
          <w:numId w:val="31"/>
        </w:numPr>
      </w:pPr>
      <w:r w:rsidRPr="000742C3">
        <w:t>Career &amp; Technical Education</w:t>
      </w:r>
      <w:r w:rsidRPr="000742C3">
        <w:tab/>
      </w:r>
      <w:r w:rsidRPr="000742C3">
        <w:tab/>
      </w:r>
      <w:r w:rsidR="00BD47D7">
        <w:t>Assistant Superintendent</w:t>
      </w:r>
    </w:p>
    <w:p w14:paraId="363E2481" w14:textId="77777777" w:rsidR="00FF361B" w:rsidRPr="000742C3" w:rsidRDefault="00FF361B" w:rsidP="00FB15FF">
      <w:pPr>
        <w:pStyle w:val="ListParagraph"/>
        <w:numPr>
          <w:ilvl w:val="0"/>
          <w:numId w:val="31"/>
        </w:numPr>
      </w:pPr>
      <w:r w:rsidRPr="000742C3">
        <w:t>Gifted &amp; Talented Education</w:t>
      </w:r>
      <w:r w:rsidRPr="000742C3">
        <w:tab/>
      </w:r>
      <w:r w:rsidRPr="000742C3">
        <w:tab/>
      </w:r>
      <w:r w:rsidR="00BD47D7">
        <w:t>Assistant Superintendent</w:t>
      </w:r>
      <w:r w:rsidR="00BD47D7" w:rsidRPr="000742C3">
        <w:rPr>
          <w:highlight w:val="yellow"/>
        </w:rPr>
        <w:t xml:space="preserve"> </w:t>
      </w:r>
    </w:p>
    <w:p w14:paraId="090B4361" w14:textId="77777777" w:rsidR="00FF361B" w:rsidRPr="000742C3" w:rsidRDefault="00FF361B" w:rsidP="00FB15FF">
      <w:pPr>
        <w:pStyle w:val="ListParagraph"/>
        <w:numPr>
          <w:ilvl w:val="0"/>
          <w:numId w:val="31"/>
        </w:numPr>
      </w:pPr>
      <w:r w:rsidRPr="000742C3">
        <w:t>State Compensatory Education (SCE)</w:t>
      </w:r>
      <w:r w:rsidRPr="000742C3">
        <w:tab/>
      </w:r>
      <w:r w:rsidR="00BD47D7">
        <w:t>Assistant Superintendent</w:t>
      </w:r>
    </w:p>
    <w:p w14:paraId="1024A3E7" w14:textId="77777777" w:rsidR="00FF361B" w:rsidRPr="000742C3" w:rsidRDefault="00FF361B" w:rsidP="00FB15FF">
      <w:pPr>
        <w:pStyle w:val="ListParagraph"/>
        <w:numPr>
          <w:ilvl w:val="0"/>
          <w:numId w:val="31"/>
        </w:numPr>
      </w:pPr>
      <w:r w:rsidRPr="000742C3">
        <w:t>Bilingual/ESL Education</w:t>
      </w:r>
      <w:r w:rsidRPr="000742C3">
        <w:tab/>
      </w:r>
      <w:r w:rsidRPr="000742C3">
        <w:tab/>
      </w:r>
      <w:r w:rsidRPr="000742C3">
        <w:tab/>
      </w:r>
      <w:r w:rsidR="00BD47D7">
        <w:t>Assistant Superintendent</w:t>
      </w:r>
      <w:r w:rsidR="00BD47D7" w:rsidRPr="000742C3">
        <w:rPr>
          <w:highlight w:val="yellow"/>
        </w:rPr>
        <w:t xml:space="preserve"> </w:t>
      </w:r>
    </w:p>
    <w:p w14:paraId="68B08937" w14:textId="77777777" w:rsidR="00FF361B" w:rsidRPr="000742C3" w:rsidRDefault="00FF361B" w:rsidP="008F6A6B">
      <w:pPr>
        <w:spacing w:after="0"/>
      </w:pPr>
    </w:p>
    <w:p w14:paraId="578CFAF1" w14:textId="77777777" w:rsidR="00AE5A84" w:rsidRPr="000742C3" w:rsidRDefault="00AE5A84" w:rsidP="008F6A6B">
      <w:pPr>
        <w:spacing w:after="0"/>
      </w:pPr>
      <w:r w:rsidRPr="000742C3">
        <w:t>The financ</w:t>
      </w:r>
      <w:r w:rsidR="00BD47D7">
        <w:t xml:space="preserve">e department, specifically the </w:t>
      </w:r>
      <w:del w:id="59" w:author="Kim Alexander" w:date="2018-10-30T16:44:00Z">
        <w:r w:rsidR="00BD47D7" w:rsidDel="00846936">
          <w:delText>Business Manager</w:delText>
        </w:r>
      </w:del>
      <w:ins w:id="60" w:author="Kim Alexander" w:date="2018-10-30T16:44:00Z">
        <w:r w:rsidR="00846936">
          <w:t>Chief Financial Officer</w:t>
        </w:r>
      </w:ins>
      <w:r w:rsidRPr="000742C3">
        <w:t>, shall be responsible for the financial compliance in each of these special programs.</w:t>
      </w:r>
      <w:r w:rsidR="000A2676" w:rsidRPr="000742C3">
        <w:t xml:space="preserve"> Financial compliance shall include, but not</w:t>
      </w:r>
      <w:r w:rsidR="00BD47D7">
        <w:t xml:space="preserve"> be</w:t>
      </w:r>
      <w:r w:rsidR="000A2676" w:rsidRPr="000742C3">
        <w:t xml:space="preserve"> limited to: budgeting development &amp; monitoring, approval of expenditures, financial reporting to TEA, </w:t>
      </w:r>
      <w:r w:rsidR="00BD47D7">
        <w:t xml:space="preserve">and </w:t>
      </w:r>
      <w:r w:rsidR="000A2676" w:rsidRPr="000742C3">
        <w:t>financial audit.</w:t>
      </w:r>
    </w:p>
    <w:p w14:paraId="5683C1F9" w14:textId="77777777" w:rsidR="00AE5A84" w:rsidRPr="000742C3" w:rsidRDefault="00AE5A84" w:rsidP="008F6A6B">
      <w:pPr>
        <w:spacing w:after="0"/>
      </w:pPr>
    </w:p>
    <w:p w14:paraId="17B53FCE" w14:textId="77777777" w:rsidR="00E70AAD" w:rsidRDefault="00BD362F" w:rsidP="008F6A6B">
      <w:pPr>
        <w:spacing w:after="0"/>
      </w:pPr>
      <w:r w:rsidRPr="000742C3">
        <w:t xml:space="preserve">As part of the budget adoption process, </w:t>
      </w:r>
      <w:r w:rsidR="00BD47D7">
        <w:t xml:space="preserve">the </w:t>
      </w:r>
      <w:del w:id="61" w:author="Kim Alexander" w:date="2018-10-30T16:44:00Z">
        <w:r w:rsidR="00BD47D7" w:rsidDel="00846936">
          <w:delText>Business Manager</w:delText>
        </w:r>
      </w:del>
      <w:ins w:id="62" w:author="Kim Alexander" w:date="2018-10-30T16:44:00Z">
        <w:r w:rsidR="00846936">
          <w:t>Chief Financial Officer</w:t>
        </w:r>
      </w:ins>
      <w:r w:rsidR="00BD47D7">
        <w:t xml:space="preserve"> </w:t>
      </w:r>
      <w:r w:rsidRPr="000742C3">
        <w:t xml:space="preserve">shall verify that the proposed budget includes appropriations in each of the special programs of </w:t>
      </w:r>
      <w:r w:rsidRPr="000742C3">
        <w:rPr>
          <w:i/>
        </w:rPr>
        <w:t>no less</w:t>
      </w:r>
      <w:r w:rsidRPr="000742C3">
        <w:t xml:space="preserve"> than the percentages stated above</w:t>
      </w:r>
      <w:r w:rsidR="00A230B6" w:rsidRPr="000742C3">
        <w:t xml:space="preserve"> as required direct expenditures for each special program</w:t>
      </w:r>
      <w:r w:rsidRPr="000742C3">
        <w:t xml:space="preserve">. </w:t>
      </w:r>
    </w:p>
    <w:p w14:paraId="1F5D8D37" w14:textId="77777777" w:rsidR="00C4528F" w:rsidRPr="000742C3" w:rsidRDefault="00C4528F" w:rsidP="008F6A6B">
      <w:pPr>
        <w:spacing w:after="0"/>
      </w:pPr>
    </w:p>
    <w:p w14:paraId="62FF467A" w14:textId="77777777" w:rsidR="00E70AAD" w:rsidRPr="000742C3" w:rsidRDefault="00E70AAD" w:rsidP="008F6A6B">
      <w:pPr>
        <w:spacing w:after="0"/>
      </w:pPr>
      <w:r w:rsidRPr="000742C3">
        <w:lastRenderedPageBreak/>
        <w:t xml:space="preserve">Throughout the fiscal year and at the end of the fiscal year, the </w:t>
      </w:r>
      <w:r w:rsidR="00BD47D7">
        <w:t xml:space="preserve">Budget Manager </w:t>
      </w:r>
      <w:r w:rsidRPr="000742C3">
        <w:t>shall calculate the periodic and final spend percentages for each special program.</w:t>
      </w:r>
      <w:r w:rsidR="003034F7" w:rsidRPr="000742C3">
        <w:t xml:space="preserve"> The allocated expenditures by program intent code (PIC) shall be used to determine compliance. In the event that direct expenditures fall below the mandated percentages, the </w:t>
      </w:r>
      <w:del w:id="63" w:author="Kim Alexander" w:date="2018-10-30T16:44:00Z">
        <w:r w:rsidR="00BD47D7" w:rsidRPr="00BD47D7" w:rsidDel="00846936">
          <w:delText>Business Manager</w:delText>
        </w:r>
      </w:del>
      <w:ins w:id="64" w:author="Kim Alexander" w:date="2018-10-30T16:44:00Z">
        <w:r w:rsidR="00846936">
          <w:t>Chief Financial Officer</w:t>
        </w:r>
      </w:ins>
      <w:r w:rsidR="00BD47D7" w:rsidRPr="00BD47D7">
        <w:t xml:space="preserve"> </w:t>
      </w:r>
      <w:r w:rsidR="003034F7" w:rsidRPr="00BD47D7">
        <w:t>shall ensure that the deficit amount is budgeted in the following fiscal year.</w:t>
      </w:r>
    </w:p>
    <w:p w14:paraId="763FABCE" w14:textId="77777777" w:rsidR="00FF5928" w:rsidRPr="000742C3" w:rsidRDefault="00FF5928" w:rsidP="008F6A6B">
      <w:pPr>
        <w:spacing w:after="0"/>
      </w:pPr>
    </w:p>
    <w:p w14:paraId="03AEF6D9" w14:textId="77777777" w:rsidR="00FF5928" w:rsidRPr="000742C3" w:rsidRDefault="00FF5928" w:rsidP="00FF5928">
      <w:pPr>
        <w:pStyle w:val="NormalTimeRoman"/>
        <w:rPr>
          <w:rFonts w:asciiTheme="minorHAnsi" w:hAnsiTheme="minorHAnsi" w:cstheme="minorHAnsi"/>
          <w:color w:val="auto"/>
          <w:sz w:val="22"/>
        </w:rPr>
      </w:pPr>
      <w:r w:rsidRPr="000742C3">
        <w:rPr>
          <w:rFonts w:asciiTheme="minorHAnsi" w:hAnsiTheme="minorHAnsi" w:cstheme="minorHAnsi"/>
          <w:color w:val="auto"/>
          <w:sz w:val="22"/>
        </w:rPr>
        <w:t xml:space="preserve">The mandated program intent codes (as defined in the FASRG) are classified as </w:t>
      </w:r>
      <w:proofErr w:type="gramStart"/>
      <w:r w:rsidRPr="000742C3">
        <w:rPr>
          <w:rFonts w:asciiTheme="minorHAnsi" w:hAnsiTheme="minorHAnsi" w:cstheme="minorHAnsi"/>
          <w:color w:val="auto"/>
          <w:sz w:val="22"/>
        </w:rPr>
        <w:t>Basic</w:t>
      </w:r>
      <w:proofErr w:type="gramEnd"/>
      <w:r w:rsidRPr="000742C3">
        <w:rPr>
          <w:rFonts w:asciiTheme="minorHAnsi" w:hAnsiTheme="minorHAnsi" w:cstheme="minorHAnsi"/>
          <w:color w:val="auto"/>
          <w:sz w:val="22"/>
        </w:rPr>
        <w:t xml:space="preserve"> or Enhanced. The </w:t>
      </w:r>
      <w:r w:rsidR="00F443FD">
        <w:rPr>
          <w:rFonts w:asciiTheme="minorHAnsi" w:hAnsiTheme="minorHAnsi" w:cstheme="minorHAnsi"/>
          <w:color w:val="auto"/>
          <w:sz w:val="22"/>
        </w:rPr>
        <w:br/>
      </w:r>
      <w:r w:rsidRPr="000742C3">
        <w:rPr>
          <w:rFonts w:asciiTheme="minorHAnsi" w:hAnsiTheme="minorHAnsi" w:cstheme="minorHAnsi"/>
          <w:color w:val="auto"/>
          <w:sz w:val="22"/>
        </w:rPr>
        <w:t>PICs in these classifications for regular and special program allotments are noted below:</w:t>
      </w:r>
    </w:p>
    <w:p w14:paraId="6A40A3CB" w14:textId="77777777" w:rsidR="00FF5928" w:rsidRPr="000742C3" w:rsidRDefault="00FF5928" w:rsidP="00FF5928">
      <w:pPr>
        <w:pStyle w:val="NormalTimeRoman"/>
        <w:rPr>
          <w:rFonts w:asciiTheme="minorHAnsi" w:hAnsiTheme="minorHAnsi" w:cstheme="minorHAnsi"/>
          <w:color w:val="auto"/>
          <w:sz w:val="22"/>
        </w:rPr>
      </w:pPr>
    </w:p>
    <w:p w14:paraId="4CD88F18" w14:textId="77777777" w:rsidR="00FF5928" w:rsidRPr="000742C3" w:rsidRDefault="00FF5928" w:rsidP="00FF5928">
      <w:pPr>
        <w:pStyle w:val="NormalTimeRoman"/>
        <w:rPr>
          <w:rFonts w:asciiTheme="minorHAnsi" w:hAnsiTheme="minorHAnsi" w:cstheme="minorHAnsi"/>
          <w:color w:val="auto"/>
          <w:sz w:val="22"/>
        </w:rPr>
      </w:pPr>
      <w:r w:rsidRPr="000742C3">
        <w:rPr>
          <w:rFonts w:asciiTheme="minorHAnsi" w:hAnsiTheme="minorHAnsi" w:cstheme="minorHAnsi"/>
          <w:color w:val="auto"/>
          <w:sz w:val="22"/>
        </w:rPr>
        <w:t>Basic Services – PIC 1X</w:t>
      </w:r>
    </w:p>
    <w:p w14:paraId="2AF65839" w14:textId="77777777" w:rsidR="00FF5928" w:rsidRPr="000742C3" w:rsidRDefault="00FF5928" w:rsidP="00FB15FF">
      <w:pPr>
        <w:pStyle w:val="NormalTimeRoman"/>
        <w:numPr>
          <w:ilvl w:val="0"/>
          <w:numId w:val="32"/>
        </w:numPr>
        <w:rPr>
          <w:rFonts w:asciiTheme="minorHAnsi" w:hAnsiTheme="minorHAnsi" w:cstheme="minorHAnsi"/>
          <w:color w:val="auto"/>
          <w:sz w:val="22"/>
        </w:rPr>
      </w:pPr>
      <w:r w:rsidRPr="000742C3">
        <w:rPr>
          <w:rFonts w:asciiTheme="minorHAnsi" w:hAnsiTheme="minorHAnsi" w:cstheme="minorHAnsi"/>
          <w:color w:val="auto"/>
          <w:sz w:val="22"/>
        </w:rPr>
        <w:t>PIC 11</w:t>
      </w:r>
      <w:r w:rsidRPr="000742C3">
        <w:rPr>
          <w:rFonts w:asciiTheme="minorHAnsi" w:hAnsiTheme="minorHAnsi" w:cstheme="minorHAnsi"/>
          <w:color w:val="auto"/>
          <w:sz w:val="22"/>
        </w:rPr>
        <w:tab/>
      </w:r>
      <w:r w:rsidRPr="000742C3">
        <w:rPr>
          <w:rFonts w:asciiTheme="minorHAnsi" w:hAnsiTheme="minorHAnsi" w:cstheme="minorHAnsi"/>
          <w:color w:val="auto"/>
          <w:sz w:val="22"/>
        </w:rPr>
        <w:tab/>
        <w:t>Basic Educational Services</w:t>
      </w:r>
    </w:p>
    <w:p w14:paraId="47A347A4" w14:textId="77777777" w:rsidR="00FF5928" w:rsidRPr="000742C3" w:rsidRDefault="00FF5928" w:rsidP="00FF5928">
      <w:pPr>
        <w:pStyle w:val="NormalTimeRoman"/>
        <w:rPr>
          <w:rFonts w:asciiTheme="minorHAnsi" w:hAnsiTheme="minorHAnsi" w:cstheme="minorHAnsi"/>
          <w:color w:val="auto"/>
          <w:sz w:val="22"/>
        </w:rPr>
      </w:pPr>
    </w:p>
    <w:p w14:paraId="5E003C9D" w14:textId="77777777" w:rsidR="00FF5928" w:rsidRPr="000742C3" w:rsidRDefault="00FF5928" w:rsidP="00FF5928">
      <w:pPr>
        <w:pStyle w:val="NormalTimeRoman"/>
        <w:rPr>
          <w:rFonts w:asciiTheme="minorHAnsi" w:hAnsiTheme="minorHAnsi" w:cstheme="minorHAnsi"/>
          <w:color w:val="auto"/>
          <w:sz w:val="22"/>
        </w:rPr>
      </w:pPr>
      <w:r w:rsidRPr="000742C3">
        <w:rPr>
          <w:rFonts w:asciiTheme="minorHAnsi" w:hAnsiTheme="minorHAnsi" w:cstheme="minorHAnsi"/>
          <w:color w:val="auto"/>
          <w:sz w:val="22"/>
        </w:rPr>
        <w:t>Enhanced Services – PIC 2X – 3X</w:t>
      </w:r>
    </w:p>
    <w:p w14:paraId="4A222B4D" w14:textId="77777777" w:rsidR="00FF5928" w:rsidRPr="000742C3" w:rsidRDefault="00FF5928" w:rsidP="00FB15FF">
      <w:pPr>
        <w:pStyle w:val="NormalTimeRoman"/>
        <w:numPr>
          <w:ilvl w:val="0"/>
          <w:numId w:val="32"/>
        </w:numPr>
        <w:rPr>
          <w:rFonts w:asciiTheme="minorHAnsi" w:hAnsiTheme="minorHAnsi" w:cstheme="minorHAnsi"/>
          <w:color w:val="auto"/>
          <w:sz w:val="22"/>
        </w:rPr>
      </w:pPr>
      <w:r w:rsidRPr="000742C3">
        <w:rPr>
          <w:rFonts w:asciiTheme="minorHAnsi" w:hAnsiTheme="minorHAnsi" w:cstheme="minorHAnsi"/>
          <w:color w:val="auto"/>
          <w:sz w:val="22"/>
        </w:rPr>
        <w:t>PIC 21</w:t>
      </w:r>
      <w:r w:rsidRPr="000742C3">
        <w:rPr>
          <w:rFonts w:asciiTheme="minorHAnsi" w:hAnsiTheme="minorHAnsi" w:cstheme="minorHAnsi"/>
          <w:color w:val="auto"/>
          <w:sz w:val="22"/>
        </w:rPr>
        <w:tab/>
      </w:r>
      <w:r w:rsidRPr="000742C3">
        <w:rPr>
          <w:rFonts w:asciiTheme="minorHAnsi" w:hAnsiTheme="minorHAnsi" w:cstheme="minorHAnsi"/>
          <w:color w:val="auto"/>
          <w:sz w:val="22"/>
        </w:rPr>
        <w:tab/>
        <w:t>Gifted &amp; Talented</w:t>
      </w:r>
    </w:p>
    <w:p w14:paraId="1BE401C4" w14:textId="77777777" w:rsidR="00FF5928" w:rsidRPr="000742C3" w:rsidRDefault="00FF5928" w:rsidP="00FB15FF">
      <w:pPr>
        <w:pStyle w:val="NormalTimeRoman"/>
        <w:numPr>
          <w:ilvl w:val="0"/>
          <w:numId w:val="32"/>
        </w:numPr>
        <w:rPr>
          <w:rFonts w:asciiTheme="minorHAnsi" w:hAnsiTheme="minorHAnsi" w:cstheme="minorHAnsi"/>
          <w:color w:val="auto"/>
          <w:sz w:val="22"/>
        </w:rPr>
      </w:pPr>
      <w:r w:rsidRPr="000742C3">
        <w:rPr>
          <w:rFonts w:asciiTheme="minorHAnsi" w:hAnsiTheme="minorHAnsi" w:cstheme="minorHAnsi"/>
          <w:color w:val="auto"/>
          <w:sz w:val="22"/>
        </w:rPr>
        <w:t>PIC 22</w:t>
      </w:r>
      <w:r w:rsidRPr="000742C3">
        <w:rPr>
          <w:rFonts w:asciiTheme="minorHAnsi" w:hAnsiTheme="minorHAnsi" w:cstheme="minorHAnsi"/>
          <w:color w:val="auto"/>
          <w:sz w:val="22"/>
        </w:rPr>
        <w:tab/>
      </w:r>
      <w:r w:rsidRPr="000742C3">
        <w:rPr>
          <w:rFonts w:asciiTheme="minorHAnsi" w:hAnsiTheme="minorHAnsi" w:cstheme="minorHAnsi"/>
          <w:color w:val="auto"/>
          <w:sz w:val="22"/>
        </w:rPr>
        <w:tab/>
        <w:t>Career &amp; Technical Education</w:t>
      </w:r>
    </w:p>
    <w:p w14:paraId="1524790C" w14:textId="77777777" w:rsidR="00FF5928" w:rsidRPr="000742C3" w:rsidRDefault="00FF5928" w:rsidP="00FB15FF">
      <w:pPr>
        <w:pStyle w:val="NormalTimeRoman"/>
        <w:numPr>
          <w:ilvl w:val="0"/>
          <w:numId w:val="32"/>
        </w:numPr>
        <w:rPr>
          <w:rFonts w:asciiTheme="minorHAnsi" w:hAnsiTheme="minorHAnsi" w:cstheme="minorHAnsi"/>
          <w:color w:val="auto"/>
          <w:sz w:val="22"/>
        </w:rPr>
      </w:pPr>
      <w:r w:rsidRPr="000742C3">
        <w:rPr>
          <w:rFonts w:asciiTheme="minorHAnsi" w:hAnsiTheme="minorHAnsi" w:cstheme="minorHAnsi"/>
          <w:color w:val="auto"/>
          <w:sz w:val="22"/>
        </w:rPr>
        <w:t>PIC 23</w:t>
      </w:r>
      <w:r w:rsidRPr="000742C3">
        <w:rPr>
          <w:rFonts w:asciiTheme="minorHAnsi" w:hAnsiTheme="minorHAnsi" w:cstheme="minorHAnsi"/>
          <w:color w:val="auto"/>
          <w:sz w:val="22"/>
        </w:rPr>
        <w:tab/>
      </w:r>
      <w:r w:rsidRPr="000742C3">
        <w:rPr>
          <w:rFonts w:asciiTheme="minorHAnsi" w:hAnsiTheme="minorHAnsi" w:cstheme="minorHAnsi"/>
          <w:color w:val="auto"/>
          <w:sz w:val="22"/>
        </w:rPr>
        <w:tab/>
        <w:t>Special Education</w:t>
      </w:r>
    </w:p>
    <w:p w14:paraId="334487B8" w14:textId="77777777" w:rsidR="00FF5928" w:rsidRPr="000742C3" w:rsidRDefault="00FF5928" w:rsidP="00FB15FF">
      <w:pPr>
        <w:pStyle w:val="NormalTimeRoman"/>
        <w:numPr>
          <w:ilvl w:val="0"/>
          <w:numId w:val="32"/>
        </w:numPr>
        <w:rPr>
          <w:rFonts w:asciiTheme="minorHAnsi" w:hAnsiTheme="minorHAnsi" w:cstheme="minorHAnsi"/>
          <w:color w:val="auto"/>
          <w:sz w:val="22"/>
        </w:rPr>
      </w:pPr>
      <w:r w:rsidRPr="000742C3">
        <w:rPr>
          <w:rFonts w:asciiTheme="minorHAnsi" w:hAnsiTheme="minorHAnsi" w:cstheme="minorHAnsi"/>
          <w:color w:val="auto"/>
          <w:sz w:val="22"/>
        </w:rPr>
        <w:t>PIC 24</w:t>
      </w:r>
      <w:r w:rsidRPr="000742C3">
        <w:rPr>
          <w:rFonts w:asciiTheme="minorHAnsi" w:hAnsiTheme="minorHAnsi" w:cstheme="minorHAnsi"/>
          <w:color w:val="auto"/>
          <w:sz w:val="22"/>
        </w:rPr>
        <w:tab/>
      </w:r>
      <w:r w:rsidRPr="000742C3">
        <w:rPr>
          <w:rFonts w:asciiTheme="minorHAnsi" w:hAnsiTheme="minorHAnsi" w:cstheme="minorHAnsi"/>
          <w:color w:val="auto"/>
          <w:sz w:val="22"/>
        </w:rPr>
        <w:tab/>
        <w:t>Accelerated Education (State Compensatory Education)</w:t>
      </w:r>
    </w:p>
    <w:p w14:paraId="671766D2" w14:textId="77777777" w:rsidR="00FF5928" w:rsidRPr="000742C3" w:rsidRDefault="00FF5928" w:rsidP="00FB15FF">
      <w:pPr>
        <w:pStyle w:val="NormalTimeRoman"/>
        <w:numPr>
          <w:ilvl w:val="0"/>
          <w:numId w:val="32"/>
        </w:numPr>
        <w:rPr>
          <w:rFonts w:asciiTheme="minorHAnsi" w:hAnsiTheme="minorHAnsi" w:cstheme="minorHAnsi"/>
          <w:color w:val="auto"/>
          <w:sz w:val="22"/>
        </w:rPr>
      </w:pPr>
      <w:r w:rsidRPr="000742C3">
        <w:rPr>
          <w:rFonts w:asciiTheme="minorHAnsi" w:hAnsiTheme="minorHAnsi" w:cstheme="minorHAnsi"/>
          <w:color w:val="auto"/>
          <w:sz w:val="22"/>
        </w:rPr>
        <w:t>PIC 25</w:t>
      </w:r>
      <w:r w:rsidRPr="000742C3">
        <w:rPr>
          <w:rFonts w:asciiTheme="minorHAnsi" w:hAnsiTheme="minorHAnsi" w:cstheme="minorHAnsi"/>
          <w:color w:val="auto"/>
          <w:sz w:val="22"/>
        </w:rPr>
        <w:tab/>
      </w:r>
      <w:r w:rsidRPr="000742C3">
        <w:rPr>
          <w:rFonts w:asciiTheme="minorHAnsi" w:hAnsiTheme="minorHAnsi" w:cstheme="minorHAnsi"/>
          <w:color w:val="auto"/>
          <w:sz w:val="22"/>
        </w:rPr>
        <w:tab/>
        <w:t>Bilingual and ESL Education</w:t>
      </w:r>
    </w:p>
    <w:p w14:paraId="07D08359" w14:textId="77777777" w:rsidR="00FF5928" w:rsidRPr="000742C3" w:rsidRDefault="00FF5928" w:rsidP="00FB15FF">
      <w:pPr>
        <w:pStyle w:val="NormalTimeRoman"/>
        <w:numPr>
          <w:ilvl w:val="0"/>
          <w:numId w:val="32"/>
        </w:numPr>
        <w:rPr>
          <w:rFonts w:asciiTheme="minorHAnsi" w:hAnsiTheme="minorHAnsi" w:cstheme="minorHAnsi"/>
          <w:color w:val="auto"/>
          <w:sz w:val="22"/>
        </w:rPr>
      </w:pPr>
      <w:r w:rsidRPr="000742C3">
        <w:rPr>
          <w:rFonts w:asciiTheme="minorHAnsi" w:hAnsiTheme="minorHAnsi" w:cstheme="minorHAnsi"/>
          <w:color w:val="auto"/>
          <w:sz w:val="22"/>
        </w:rPr>
        <w:t>PIC 26</w:t>
      </w:r>
      <w:r w:rsidRPr="000742C3">
        <w:rPr>
          <w:rFonts w:asciiTheme="minorHAnsi" w:hAnsiTheme="minorHAnsi" w:cstheme="minorHAnsi"/>
          <w:color w:val="auto"/>
          <w:sz w:val="22"/>
        </w:rPr>
        <w:tab/>
      </w:r>
      <w:r w:rsidRPr="000742C3">
        <w:rPr>
          <w:rFonts w:asciiTheme="minorHAnsi" w:hAnsiTheme="minorHAnsi" w:cstheme="minorHAnsi"/>
          <w:color w:val="auto"/>
          <w:sz w:val="22"/>
        </w:rPr>
        <w:tab/>
        <w:t>Non-Disciplinary Alternative Education Program</w:t>
      </w:r>
    </w:p>
    <w:p w14:paraId="654BA6E0" w14:textId="77777777" w:rsidR="00FF5928" w:rsidRPr="000742C3" w:rsidRDefault="00FF5928" w:rsidP="00FB15FF">
      <w:pPr>
        <w:pStyle w:val="NormalTimeRoman"/>
        <w:numPr>
          <w:ilvl w:val="0"/>
          <w:numId w:val="32"/>
        </w:numPr>
        <w:rPr>
          <w:rFonts w:asciiTheme="minorHAnsi" w:hAnsiTheme="minorHAnsi" w:cstheme="minorHAnsi"/>
          <w:color w:val="auto"/>
          <w:sz w:val="22"/>
        </w:rPr>
      </w:pPr>
      <w:r w:rsidRPr="000742C3">
        <w:rPr>
          <w:rFonts w:asciiTheme="minorHAnsi" w:hAnsiTheme="minorHAnsi" w:cstheme="minorHAnsi"/>
          <w:color w:val="auto"/>
          <w:sz w:val="22"/>
        </w:rPr>
        <w:t>PIC 28</w:t>
      </w:r>
      <w:r w:rsidRPr="000742C3">
        <w:rPr>
          <w:rFonts w:asciiTheme="minorHAnsi" w:hAnsiTheme="minorHAnsi" w:cstheme="minorHAnsi"/>
          <w:color w:val="auto"/>
          <w:sz w:val="22"/>
        </w:rPr>
        <w:tab/>
      </w:r>
      <w:r w:rsidRPr="000742C3">
        <w:rPr>
          <w:rFonts w:asciiTheme="minorHAnsi" w:hAnsiTheme="minorHAnsi" w:cstheme="minorHAnsi"/>
          <w:color w:val="auto"/>
          <w:sz w:val="22"/>
        </w:rPr>
        <w:tab/>
        <w:t>Disciplinary Alternative Education Program – Basic</w:t>
      </w:r>
    </w:p>
    <w:p w14:paraId="224DCC66" w14:textId="77777777" w:rsidR="00FF5928" w:rsidRPr="000742C3" w:rsidRDefault="00FF5928" w:rsidP="00FB15FF">
      <w:pPr>
        <w:pStyle w:val="NormalTimeRoman"/>
        <w:numPr>
          <w:ilvl w:val="0"/>
          <w:numId w:val="32"/>
        </w:numPr>
        <w:rPr>
          <w:rFonts w:asciiTheme="minorHAnsi" w:hAnsiTheme="minorHAnsi" w:cstheme="minorHAnsi"/>
          <w:color w:val="auto"/>
          <w:sz w:val="22"/>
        </w:rPr>
      </w:pPr>
      <w:r w:rsidRPr="000742C3">
        <w:rPr>
          <w:rFonts w:asciiTheme="minorHAnsi" w:hAnsiTheme="minorHAnsi" w:cstheme="minorHAnsi"/>
          <w:color w:val="auto"/>
          <w:sz w:val="22"/>
        </w:rPr>
        <w:t>PIC 29</w:t>
      </w:r>
      <w:r w:rsidRPr="000742C3">
        <w:rPr>
          <w:rFonts w:asciiTheme="minorHAnsi" w:hAnsiTheme="minorHAnsi" w:cstheme="minorHAnsi"/>
          <w:color w:val="auto"/>
          <w:sz w:val="22"/>
        </w:rPr>
        <w:tab/>
      </w:r>
      <w:r w:rsidRPr="000742C3">
        <w:rPr>
          <w:rFonts w:asciiTheme="minorHAnsi" w:hAnsiTheme="minorHAnsi" w:cstheme="minorHAnsi"/>
          <w:color w:val="auto"/>
          <w:sz w:val="22"/>
        </w:rPr>
        <w:tab/>
        <w:t>Disciplinary Alternative Education Program – SCE Supplemental</w:t>
      </w:r>
    </w:p>
    <w:p w14:paraId="1DA7238C" w14:textId="77777777" w:rsidR="00FF5928" w:rsidRPr="000742C3" w:rsidRDefault="00FF5928" w:rsidP="00FB15FF">
      <w:pPr>
        <w:pStyle w:val="NormalTimeRoman"/>
        <w:numPr>
          <w:ilvl w:val="0"/>
          <w:numId w:val="32"/>
        </w:numPr>
        <w:rPr>
          <w:rFonts w:asciiTheme="minorHAnsi" w:hAnsiTheme="minorHAnsi" w:cstheme="minorHAnsi"/>
          <w:color w:val="auto"/>
          <w:sz w:val="22"/>
        </w:rPr>
      </w:pPr>
      <w:r w:rsidRPr="000742C3">
        <w:rPr>
          <w:rFonts w:asciiTheme="minorHAnsi" w:hAnsiTheme="minorHAnsi" w:cstheme="minorHAnsi"/>
          <w:color w:val="auto"/>
          <w:sz w:val="22"/>
        </w:rPr>
        <w:t>PIC 30</w:t>
      </w:r>
      <w:r w:rsidRPr="000742C3">
        <w:rPr>
          <w:rFonts w:asciiTheme="minorHAnsi" w:hAnsiTheme="minorHAnsi" w:cstheme="minorHAnsi"/>
          <w:color w:val="auto"/>
          <w:sz w:val="22"/>
        </w:rPr>
        <w:tab/>
      </w:r>
      <w:r w:rsidRPr="000742C3">
        <w:rPr>
          <w:rFonts w:asciiTheme="minorHAnsi" w:hAnsiTheme="minorHAnsi" w:cstheme="minorHAnsi"/>
          <w:color w:val="auto"/>
          <w:sz w:val="22"/>
        </w:rPr>
        <w:tab/>
        <w:t>Title I, Part A Schoolwide Activities related to SCE (Campuses</w:t>
      </w:r>
    </w:p>
    <w:p w14:paraId="300B7812" w14:textId="77777777" w:rsidR="00FF5928" w:rsidRPr="000742C3" w:rsidRDefault="00FF5928" w:rsidP="00FF5928">
      <w:pPr>
        <w:pStyle w:val="NormalTimeRoman"/>
        <w:ind w:left="1440" w:firstLine="720"/>
        <w:rPr>
          <w:rFonts w:asciiTheme="minorHAnsi" w:hAnsiTheme="minorHAnsi" w:cstheme="minorHAnsi"/>
          <w:color w:val="auto"/>
          <w:sz w:val="22"/>
        </w:rPr>
      </w:pPr>
      <w:proofErr w:type="gramStart"/>
      <w:r w:rsidRPr="000742C3">
        <w:rPr>
          <w:rFonts w:asciiTheme="minorHAnsi" w:hAnsiTheme="minorHAnsi" w:cstheme="minorHAnsi"/>
          <w:color w:val="auto"/>
          <w:sz w:val="22"/>
        </w:rPr>
        <w:t>with</w:t>
      </w:r>
      <w:proofErr w:type="gramEnd"/>
      <w:r w:rsidRPr="000742C3">
        <w:rPr>
          <w:rFonts w:asciiTheme="minorHAnsi" w:hAnsiTheme="minorHAnsi" w:cstheme="minorHAnsi"/>
          <w:color w:val="auto"/>
          <w:sz w:val="22"/>
        </w:rPr>
        <w:t xml:space="preserve"> 40% or more educationally disadvantaged students)</w:t>
      </w:r>
    </w:p>
    <w:p w14:paraId="430A0595" w14:textId="77777777" w:rsidR="00280177" w:rsidRPr="000742C3" w:rsidRDefault="00280177" w:rsidP="00FB15FF">
      <w:pPr>
        <w:pStyle w:val="NormalTimeRoman"/>
        <w:numPr>
          <w:ilvl w:val="0"/>
          <w:numId w:val="32"/>
        </w:numPr>
        <w:rPr>
          <w:rFonts w:asciiTheme="minorHAnsi" w:hAnsiTheme="minorHAnsi" w:cstheme="minorHAnsi"/>
          <w:color w:val="auto"/>
          <w:sz w:val="22"/>
        </w:rPr>
      </w:pPr>
      <w:r w:rsidRPr="000742C3">
        <w:rPr>
          <w:rFonts w:asciiTheme="minorHAnsi" w:hAnsiTheme="minorHAnsi" w:cstheme="minorHAnsi"/>
          <w:color w:val="auto"/>
          <w:sz w:val="22"/>
        </w:rPr>
        <w:t>PIC 31</w:t>
      </w:r>
      <w:r w:rsidRPr="000742C3">
        <w:rPr>
          <w:rFonts w:asciiTheme="minorHAnsi" w:hAnsiTheme="minorHAnsi" w:cstheme="minorHAnsi"/>
          <w:color w:val="auto"/>
          <w:sz w:val="22"/>
        </w:rPr>
        <w:tab/>
      </w:r>
      <w:r w:rsidRPr="000742C3">
        <w:rPr>
          <w:rFonts w:asciiTheme="minorHAnsi" w:hAnsiTheme="minorHAnsi" w:cstheme="minorHAnsi"/>
          <w:color w:val="auto"/>
          <w:sz w:val="22"/>
        </w:rPr>
        <w:tab/>
        <w:t>High School Allotment</w:t>
      </w:r>
    </w:p>
    <w:p w14:paraId="7285040F" w14:textId="77777777" w:rsidR="00FF5928" w:rsidRPr="000742C3" w:rsidRDefault="00FF5928" w:rsidP="008F6A6B">
      <w:pPr>
        <w:spacing w:after="0"/>
      </w:pPr>
    </w:p>
    <w:p w14:paraId="73F9B8F8" w14:textId="77777777" w:rsidR="00FF5928" w:rsidRPr="000742C3" w:rsidRDefault="00FF5928" w:rsidP="008F6A6B">
      <w:pPr>
        <w:spacing w:after="0"/>
      </w:pPr>
      <w:r w:rsidRPr="000742C3">
        <w:t>If the “intent” of particular course or program is one of the Enhanced Services, the appropriate PIC shall be used for the expenditures even if an incidental student(s) benefit from the program. For example, the salary of a Bilingual Instructional Aide should be paid 100% from PIC 25, if the intent of his/her position is to support Bilingual students even though 1 or 2 non-Bilingual students also benefit from a small group instructional setting.</w:t>
      </w:r>
    </w:p>
    <w:p w14:paraId="4E39F64F" w14:textId="77777777" w:rsidR="00BA641C" w:rsidRPr="000742C3" w:rsidRDefault="00BA641C" w:rsidP="007D6F6F">
      <w:pPr>
        <w:spacing w:after="0"/>
      </w:pPr>
    </w:p>
    <w:p w14:paraId="20AB040D" w14:textId="77777777" w:rsidR="007D6F6F" w:rsidRPr="000742C3" w:rsidRDefault="007D6F6F" w:rsidP="00BA641C">
      <w:r w:rsidRPr="000742C3">
        <w:t>At the beginning of each school year, the salaries of all staff should be determined based on their position and assignment. Specifically, we need to know the following:</w:t>
      </w:r>
    </w:p>
    <w:p w14:paraId="5BC727E9" w14:textId="77777777" w:rsidR="007D6F6F" w:rsidRPr="000742C3" w:rsidRDefault="007D6F6F" w:rsidP="00FB15FF">
      <w:pPr>
        <w:pStyle w:val="ListParagraph"/>
        <w:numPr>
          <w:ilvl w:val="0"/>
          <w:numId w:val="33"/>
        </w:numPr>
        <w:rPr>
          <w:b w:val="0"/>
        </w:rPr>
      </w:pPr>
      <w:r w:rsidRPr="000742C3">
        <w:rPr>
          <w:b w:val="0"/>
        </w:rPr>
        <w:t>What the employee will do?</w:t>
      </w:r>
      <w:r w:rsidRPr="000742C3">
        <w:rPr>
          <w:b w:val="0"/>
        </w:rPr>
        <w:tab/>
      </w:r>
      <w:r w:rsidRPr="000742C3">
        <w:rPr>
          <w:b w:val="0"/>
        </w:rPr>
        <w:tab/>
        <w:t>Determines the function code</w:t>
      </w:r>
    </w:p>
    <w:p w14:paraId="0252F089" w14:textId="77777777" w:rsidR="007D6F6F" w:rsidRPr="000742C3" w:rsidRDefault="007D6F6F" w:rsidP="00FB15FF">
      <w:pPr>
        <w:pStyle w:val="ListParagraph"/>
        <w:numPr>
          <w:ilvl w:val="0"/>
          <w:numId w:val="33"/>
        </w:numPr>
        <w:rPr>
          <w:b w:val="0"/>
        </w:rPr>
      </w:pPr>
      <w:r w:rsidRPr="000742C3">
        <w:rPr>
          <w:b w:val="0"/>
        </w:rPr>
        <w:t>Where the employee will work?</w:t>
      </w:r>
      <w:r w:rsidRPr="000742C3">
        <w:rPr>
          <w:b w:val="0"/>
        </w:rPr>
        <w:tab/>
      </w:r>
      <w:r w:rsidR="003A4044" w:rsidRPr="000742C3">
        <w:rPr>
          <w:b w:val="0"/>
        </w:rPr>
        <w:tab/>
      </w:r>
      <w:r w:rsidRPr="000742C3">
        <w:rPr>
          <w:b w:val="0"/>
        </w:rPr>
        <w:t>Determines the organization code (may be split)</w:t>
      </w:r>
    </w:p>
    <w:p w14:paraId="42E277E9" w14:textId="77777777" w:rsidR="007D6F6F" w:rsidRPr="000742C3" w:rsidRDefault="007D6F6F" w:rsidP="00FB15FF">
      <w:pPr>
        <w:pStyle w:val="ListParagraph"/>
        <w:numPr>
          <w:ilvl w:val="0"/>
          <w:numId w:val="33"/>
        </w:numPr>
        <w:rPr>
          <w:b w:val="0"/>
        </w:rPr>
      </w:pPr>
      <w:r w:rsidRPr="000742C3">
        <w:rPr>
          <w:b w:val="0"/>
        </w:rPr>
        <w:t>Who will benefit?</w:t>
      </w:r>
      <w:r w:rsidRPr="000742C3">
        <w:rPr>
          <w:b w:val="0"/>
        </w:rPr>
        <w:tab/>
      </w:r>
      <w:r w:rsidRPr="000742C3">
        <w:rPr>
          <w:b w:val="0"/>
        </w:rPr>
        <w:tab/>
      </w:r>
      <w:r w:rsidRPr="000742C3">
        <w:rPr>
          <w:b w:val="0"/>
        </w:rPr>
        <w:tab/>
        <w:t>Determines the population served or PIC (may be split)</w:t>
      </w:r>
    </w:p>
    <w:p w14:paraId="051EEBB5" w14:textId="77777777" w:rsidR="007D6F6F" w:rsidRPr="000742C3" w:rsidRDefault="007D6F6F" w:rsidP="007D6F6F">
      <w:pPr>
        <w:spacing w:after="0"/>
      </w:pPr>
    </w:p>
    <w:p w14:paraId="0E4542DE" w14:textId="77777777" w:rsidR="007D6F6F" w:rsidRPr="000742C3" w:rsidRDefault="003A4044" w:rsidP="007D6F6F">
      <w:pPr>
        <w:spacing w:after="0"/>
      </w:pPr>
      <w:r w:rsidRPr="000742C3">
        <w:t>Determining the correct payroll account distribution code(s) is critical to ensure that all payroll costs are expensed in the correct account code(s). This is extrem</w:t>
      </w:r>
      <w:r w:rsidR="00D057EF" w:rsidRPr="000742C3">
        <w:t>ely important for staff</w:t>
      </w:r>
      <w:r w:rsidRPr="000742C3">
        <w:t xml:space="preserve"> assigned on a partial or full time basis to support a special program. Only the payroll costs for services whose intent is to serve one or more special program may be charged to the special program PIC.</w:t>
      </w:r>
    </w:p>
    <w:p w14:paraId="1222F666" w14:textId="77777777" w:rsidR="00217B0D" w:rsidRPr="000742C3" w:rsidRDefault="00217B0D" w:rsidP="007D6F6F">
      <w:pPr>
        <w:spacing w:after="0"/>
      </w:pPr>
    </w:p>
    <w:p w14:paraId="62535FEC" w14:textId="77777777" w:rsidR="00E64CA7" w:rsidRDefault="00295FA9" w:rsidP="007D6F6F">
      <w:pPr>
        <w:spacing w:after="0"/>
        <w:rPr>
          <w:ins w:id="65" w:author="Kim Alexander" w:date="2018-11-30T10:01:00Z"/>
        </w:rPr>
      </w:pPr>
      <w:r>
        <w:lastRenderedPageBreak/>
        <w:t xml:space="preserve">By </w:t>
      </w:r>
      <w:r w:rsidR="00BF2D32">
        <w:t>August</w:t>
      </w:r>
      <w:r>
        <w:t xml:space="preserve"> </w:t>
      </w:r>
      <w:r w:rsidR="00BF2D32">
        <w:t>25</w:t>
      </w:r>
      <w:r>
        <w:t>th</w:t>
      </w:r>
      <w:r w:rsidR="00217B0D" w:rsidRPr="000742C3">
        <w:t xml:space="preserve"> each school year, the </w:t>
      </w:r>
      <w:r w:rsidR="00217B0D" w:rsidRPr="00295FA9">
        <w:t>Campus Principals</w:t>
      </w:r>
      <w:r w:rsidR="00217B0D" w:rsidRPr="000742C3">
        <w:t xml:space="preserve"> shall prepare </w:t>
      </w:r>
      <w:r w:rsidR="000A25A4">
        <w:t xml:space="preserve">and submit </w:t>
      </w:r>
      <w:r w:rsidR="00217B0D" w:rsidRPr="000742C3">
        <w:t xml:space="preserve">a </w:t>
      </w:r>
      <w:r w:rsidR="005766B0" w:rsidRPr="000742C3">
        <w:t>campus Master Schedule</w:t>
      </w:r>
      <w:r w:rsidR="005766B0">
        <w:t xml:space="preserve"> </w:t>
      </w:r>
      <w:r w:rsidR="000A25A4">
        <w:t xml:space="preserve">to the </w:t>
      </w:r>
      <w:del w:id="66" w:author="Kim Alexander" w:date="2018-10-30T16:44:00Z">
        <w:r w:rsidR="000A25A4" w:rsidDel="00846936">
          <w:delText>Business Manager</w:delText>
        </w:r>
      </w:del>
      <w:ins w:id="67" w:author="Kim Alexander" w:date="2018-10-30T16:44:00Z">
        <w:r w:rsidR="00846936">
          <w:t xml:space="preserve">Chief Financial </w:t>
        </w:r>
        <w:proofErr w:type="gramStart"/>
        <w:r w:rsidR="00846936">
          <w:t>Officer</w:t>
        </w:r>
      </w:ins>
      <w:r w:rsidR="000A25A4">
        <w:t xml:space="preserve"> </w:t>
      </w:r>
      <w:r w:rsidR="00217B0D" w:rsidRPr="000742C3">
        <w:t>.</w:t>
      </w:r>
      <w:proofErr w:type="gramEnd"/>
      <w:r w:rsidR="00217B0D" w:rsidRPr="000742C3">
        <w:t xml:space="preserve"> </w:t>
      </w:r>
      <w:r w:rsidR="005766B0">
        <w:t xml:space="preserve"> The Master Schedule</w:t>
      </w:r>
      <w:r w:rsidR="00217B0D" w:rsidRPr="000742C3">
        <w:t xml:space="preserve"> shall reflect the names of all staff, the position, and the assignment(s) by PIC code. For example, a teacher </w:t>
      </w:r>
      <w:r w:rsidR="001D650A">
        <w:t>that teaches</w:t>
      </w:r>
      <w:r w:rsidR="00217B0D" w:rsidRPr="000742C3">
        <w:t xml:space="preserve"> 4 special education classes and 4 career and technical education courses, should have .5 FTEs in PIC 23 and .5 FTEs in PIC 22. [Note. The master schedule shall reflect the teaching assignment for all teachers and every course section shall reflect the “intent”, or population served code.</w:t>
      </w:r>
      <w:ins w:id="68" w:author="Kim Alexander" w:date="2018-11-30T09:58:00Z">
        <w:r w:rsidR="00E64CA7">
          <w:t>]</w:t>
        </w:r>
      </w:ins>
      <w:r w:rsidR="00217B0D" w:rsidRPr="000742C3">
        <w:t xml:space="preserve"> </w:t>
      </w:r>
    </w:p>
    <w:p w14:paraId="3393DBC5" w14:textId="77777777" w:rsidR="00217B0D" w:rsidRPr="000742C3" w:rsidRDefault="00217B0D" w:rsidP="007D6F6F">
      <w:pPr>
        <w:spacing w:after="0"/>
      </w:pPr>
      <w:r w:rsidRPr="000742C3">
        <w:t>The population served and program intent codes are correlated below:</w:t>
      </w:r>
    </w:p>
    <w:p w14:paraId="4A62D1C8" w14:textId="77777777" w:rsidR="00217B0D" w:rsidRPr="000742C3" w:rsidRDefault="00217B0D" w:rsidP="007D6F6F">
      <w:pPr>
        <w:spacing w:after="0"/>
      </w:pPr>
    </w:p>
    <w:p w14:paraId="4C16CEDB" w14:textId="77777777" w:rsidR="00A01273" w:rsidRPr="000234B3" w:rsidRDefault="00561CC4" w:rsidP="00FB15FF">
      <w:pPr>
        <w:pStyle w:val="NormalTimeRoman"/>
        <w:numPr>
          <w:ilvl w:val="0"/>
          <w:numId w:val="32"/>
        </w:numPr>
        <w:rPr>
          <w:rFonts w:asciiTheme="minorHAnsi" w:hAnsiTheme="minorHAnsi" w:cstheme="minorHAnsi"/>
          <w:color w:val="auto"/>
          <w:sz w:val="22"/>
        </w:rPr>
      </w:pPr>
      <w:r w:rsidRPr="000234B3">
        <w:rPr>
          <w:rFonts w:asciiTheme="minorHAnsi" w:hAnsiTheme="minorHAnsi" w:cstheme="minorHAnsi"/>
          <w:color w:val="auto"/>
          <w:sz w:val="22"/>
        </w:rPr>
        <w:t>Population Served Code 04</w:t>
      </w:r>
      <w:r w:rsidR="00A01273" w:rsidRPr="000234B3">
        <w:rPr>
          <w:rFonts w:asciiTheme="minorHAnsi" w:hAnsiTheme="minorHAnsi" w:cstheme="minorHAnsi"/>
          <w:color w:val="auto"/>
          <w:sz w:val="22"/>
        </w:rPr>
        <w:tab/>
        <w:t>PIC 21</w:t>
      </w:r>
      <w:r w:rsidR="00A01273" w:rsidRPr="000234B3">
        <w:rPr>
          <w:rFonts w:asciiTheme="minorHAnsi" w:hAnsiTheme="minorHAnsi" w:cstheme="minorHAnsi"/>
          <w:color w:val="auto"/>
          <w:sz w:val="22"/>
        </w:rPr>
        <w:tab/>
        <w:t>Gifted &amp; Talented</w:t>
      </w:r>
    </w:p>
    <w:p w14:paraId="220A824D" w14:textId="77777777" w:rsidR="00A01273" w:rsidRPr="000234B3" w:rsidRDefault="00561CC4" w:rsidP="00FB15FF">
      <w:pPr>
        <w:pStyle w:val="NormalTimeRoman"/>
        <w:numPr>
          <w:ilvl w:val="0"/>
          <w:numId w:val="32"/>
        </w:numPr>
        <w:rPr>
          <w:rFonts w:asciiTheme="minorHAnsi" w:hAnsiTheme="minorHAnsi" w:cstheme="minorHAnsi"/>
          <w:color w:val="auto"/>
          <w:sz w:val="22"/>
        </w:rPr>
      </w:pPr>
      <w:r w:rsidRPr="000234B3">
        <w:rPr>
          <w:rFonts w:asciiTheme="minorHAnsi" w:hAnsiTheme="minorHAnsi" w:cstheme="minorHAnsi"/>
          <w:color w:val="auto"/>
          <w:sz w:val="22"/>
        </w:rPr>
        <w:t>Population Served Code 05</w:t>
      </w:r>
      <w:r w:rsidR="00A01273" w:rsidRPr="000234B3">
        <w:rPr>
          <w:rFonts w:asciiTheme="minorHAnsi" w:hAnsiTheme="minorHAnsi" w:cstheme="minorHAnsi"/>
          <w:color w:val="auto"/>
          <w:sz w:val="22"/>
        </w:rPr>
        <w:tab/>
        <w:t>PIC 22</w:t>
      </w:r>
      <w:r w:rsidR="00A01273" w:rsidRPr="000234B3">
        <w:rPr>
          <w:rFonts w:asciiTheme="minorHAnsi" w:hAnsiTheme="minorHAnsi" w:cstheme="minorHAnsi"/>
          <w:color w:val="auto"/>
          <w:sz w:val="22"/>
        </w:rPr>
        <w:tab/>
        <w:t>Career &amp; Technical Education</w:t>
      </w:r>
    </w:p>
    <w:p w14:paraId="0835762E" w14:textId="77777777" w:rsidR="00A01273" w:rsidRPr="000234B3" w:rsidRDefault="00561CC4" w:rsidP="00FB15FF">
      <w:pPr>
        <w:pStyle w:val="NormalTimeRoman"/>
        <w:numPr>
          <w:ilvl w:val="0"/>
          <w:numId w:val="32"/>
        </w:numPr>
        <w:rPr>
          <w:rFonts w:asciiTheme="minorHAnsi" w:hAnsiTheme="minorHAnsi" w:cstheme="minorHAnsi"/>
          <w:color w:val="auto"/>
          <w:sz w:val="22"/>
        </w:rPr>
      </w:pPr>
      <w:r w:rsidRPr="000234B3">
        <w:rPr>
          <w:rFonts w:asciiTheme="minorHAnsi" w:hAnsiTheme="minorHAnsi" w:cstheme="minorHAnsi"/>
          <w:color w:val="auto"/>
          <w:sz w:val="22"/>
        </w:rPr>
        <w:t>Population Served Code 06</w:t>
      </w:r>
      <w:r w:rsidR="00A01273" w:rsidRPr="000234B3">
        <w:rPr>
          <w:rFonts w:asciiTheme="minorHAnsi" w:hAnsiTheme="minorHAnsi" w:cstheme="minorHAnsi"/>
          <w:color w:val="auto"/>
          <w:sz w:val="22"/>
        </w:rPr>
        <w:tab/>
        <w:t>PIC 23</w:t>
      </w:r>
      <w:r w:rsidR="00A01273" w:rsidRPr="000234B3">
        <w:rPr>
          <w:rFonts w:asciiTheme="minorHAnsi" w:hAnsiTheme="minorHAnsi" w:cstheme="minorHAnsi"/>
          <w:color w:val="auto"/>
          <w:sz w:val="22"/>
        </w:rPr>
        <w:tab/>
        <w:t>Special Education</w:t>
      </w:r>
    </w:p>
    <w:p w14:paraId="06036AA7" w14:textId="77777777" w:rsidR="00A01273" w:rsidRPr="000234B3" w:rsidRDefault="00561CC4" w:rsidP="00FB15FF">
      <w:pPr>
        <w:pStyle w:val="NormalTimeRoman"/>
        <w:numPr>
          <w:ilvl w:val="0"/>
          <w:numId w:val="32"/>
        </w:numPr>
        <w:rPr>
          <w:rFonts w:asciiTheme="minorHAnsi" w:hAnsiTheme="minorHAnsi" w:cstheme="minorHAnsi"/>
          <w:color w:val="auto"/>
          <w:sz w:val="22"/>
        </w:rPr>
      </w:pPr>
      <w:r w:rsidRPr="000234B3">
        <w:rPr>
          <w:rFonts w:asciiTheme="minorHAnsi" w:hAnsiTheme="minorHAnsi" w:cstheme="minorHAnsi"/>
          <w:color w:val="auto"/>
          <w:sz w:val="22"/>
        </w:rPr>
        <w:t>Population Served Code 03</w:t>
      </w:r>
      <w:r w:rsidR="00A01273" w:rsidRPr="000234B3">
        <w:rPr>
          <w:rFonts w:asciiTheme="minorHAnsi" w:hAnsiTheme="minorHAnsi" w:cstheme="minorHAnsi"/>
          <w:color w:val="auto"/>
          <w:sz w:val="22"/>
        </w:rPr>
        <w:tab/>
        <w:t>PIC 24</w:t>
      </w:r>
      <w:r w:rsidR="00A01273" w:rsidRPr="000234B3">
        <w:rPr>
          <w:rFonts w:asciiTheme="minorHAnsi" w:hAnsiTheme="minorHAnsi" w:cstheme="minorHAnsi"/>
          <w:color w:val="auto"/>
          <w:sz w:val="22"/>
        </w:rPr>
        <w:tab/>
        <w:t xml:space="preserve">Accelerated Education (State Compensatory </w:t>
      </w:r>
      <w:r w:rsidR="001E740F" w:rsidRPr="000234B3">
        <w:rPr>
          <w:rFonts w:asciiTheme="minorHAnsi" w:hAnsiTheme="minorHAnsi" w:cstheme="minorHAnsi"/>
          <w:color w:val="auto"/>
          <w:sz w:val="22"/>
        </w:rPr>
        <w:br/>
      </w:r>
      <w:r w:rsidR="001E740F" w:rsidRPr="000234B3">
        <w:rPr>
          <w:rFonts w:asciiTheme="minorHAnsi" w:hAnsiTheme="minorHAnsi" w:cstheme="minorHAnsi"/>
          <w:color w:val="auto"/>
          <w:sz w:val="22"/>
        </w:rPr>
        <w:tab/>
      </w:r>
      <w:r w:rsidR="001E740F" w:rsidRPr="000234B3">
        <w:rPr>
          <w:rFonts w:asciiTheme="minorHAnsi" w:hAnsiTheme="minorHAnsi" w:cstheme="minorHAnsi"/>
          <w:color w:val="auto"/>
          <w:sz w:val="22"/>
        </w:rPr>
        <w:tab/>
      </w:r>
      <w:r w:rsidR="001E740F" w:rsidRPr="000234B3">
        <w:rPr>
          <w:rFonts w:asciiTheme="minorHAnsi" w:hAnsiTheme="minorHAnsi" w:cstheme="minorHAnsi"/>
          <w:color w:val="auto"/>
          <w:sz w:val="22"/>
        </w:rPr>
        <w:tab/>
      </w:r>
      <w:r w:rsidR="001E740F" w:rsidRPr="000234B3">
        <w:rPr>
          <w:rFonts w:asciiTheme="minorHAnsi" w:hAnsiTheme="minorHAnsi" w:cstheme="minorHAnsi"/>
          <w:color w:val="auto"/>
          <w:sz w:val="22"/>
        </w:rPr>
        <w:tab/>
      </w:r>
      <w:r w:rsidR="001E740F" w:rsidRPr="000234B3">
        <w:rPr>
          <w:rFonts w:asciiTheme="minorHAnsi" w:hAnsiTheme="minorHAnsi" w:cstheme="minorHAnsi"/>
          <w:color w:val="auto"/>
          <w:sz w:val="22"/>
        </w:rPr>
        <w:tab/>
      </w:r>
      <w:r w:rsidR="00A01273" w:rsidRPr="000234B3">
        <w:rPr>
          <w:rFonts w:asciiTheme="minorHAnsi" w:hAnsiTheme="minorHAnsi" w:cstheme="minorHAnsi"/>
          <w:color w:val="auto"/>
          <w:sz w:val="22"/>
        </w:rPr>
        <w:t>Education)</w:t>
      </w:r>
    </w:p>
    <w:p w14:paraId="4C1F3506" w14:textId="77777777" w:rsidR="00A01273" w:rsidRPr="000234B3" w:rsidRDefault="00561CC4" w:rsidP="00FB15FF">
      <w:pPr>
        <w:pStyle w:val="NormalTimeRoman"/>
        <w:numPr>
          <w:ilvl w:val="0"/>
          <w:numId w:val="32"/>
        </w:numPr>
        <w:rPr>
          <w:rFonts w:asciiTheme="minorHAnsi" w:hAnsiTheme="minorHAnsi" w:cstheme="minorHAnsi"/>
          <w:color w:val="auto"/>
          <w:sz w:val="22"/>
        </w:rPr>
      </w:pPr>
      <w:r w:rsidRPr="000234B3">
        <w:rPr>
          <w:rFonts w:asciiTheme="minorHAnsi" w:hAnsiTheme="minorHAnsi" w:cstheme="minorHAnsi"/>
          <w:color w:val="auto"/>
          <w:sz w:val="22"/>
        </w:rPr>
        <w:t>Population Served Code 0</w:t>
      </w:r>
      <w:r w:rsidR="00EC44A5" w:rsidRPr="000234B3">
        <w:rPr>
          <w:rFonts w:asciiTheme="minorHAnsi" w:hAnsiTheme="minorHAnsi" w:cstheme="minorHAnsi"/>
          <w:color w:val="auto"/>
          <w:sz w:val="22"/>
        </w:rPr>
        <w:t>2</w:t>
      </w:r>
      <w:r w:rsidR="00A01273" w:rsidRPr="000234B3">
        <w:rPr>
          <w:rFonts w:asciiTheme="minorHAnsi" w:hAnsiTheme="minorHAnsi" w:cstheme="minorHAnsi"/>
          <w:color w:val="auto"/>
          <w:sz w:val="22"/>
        </w:rPr>
        <w:tab/>
        <w:t>PIC 25</w:t>
      </w:r>
      <w:r w:rsidR="00A01273" w:rsidRPr="000234B3">
        <w:rPr>
          <w:rFonts w:asciiTheme="minorHAnsi" w:hAnsiTheme="minorHAnsi" w:cstheme="minorHAnsi"/>
          <w:color w:val="auto"/>
          <w:sz w:val="22"/>
        </w:rPr>
        <w:tab/>
        <w:t xml:space="preserve">Bilingual </w:t>
      </w:r>
      <w:r w:rsidR="00EC44A5" w:rsidRPr="000234B3">
        <w:rPr>
          <w:rFonts w:asciiTheme="minorHAnsi" w:hAnsiTheme="minorHAnsi" w:cstheme="minorHAnsi"/>
          <w:color w:val="auto"/>
          <w:sz w:val="22"/>
        </w:rPr>
        <w:t>Education</w:t>
      </w:r>
    </w:p>
    <w:p w14:paraId="64421566" w14:textId="77777777" w:rsidR="00561CC4" w:rsidRPr="000234B3" w:rsidRDefault="00561CC4" w:rsidP="00FB15FF">
      <w:pPr>
        <w:pStyle w:val="NormalTimeRoman"/>
        <w:numPr>
          <w:ilvl w:val="0"/>
          <w:numId w:val="32"/>
        </w:numPr>
        <w:rPr>
          <w:rFonts w:asciiTheme="minorHAnsi" w:hAnsiTheme="minorHAnsi" w:cstheme="minorHAnsi"/>
          <w:color w:val="auto"/>
          <w:sz w:val="22"/>
        </w:rPr>
      </w:pPr>
      <w:r w:rsidRPr="000234B3">
        <w:rPr>
          <w:rFonts w:asciiTheme="minorHAnsi" w:hAnsiTheme="minorHAnsi" w:cstheme="minorHAnsi"/>
          <w:color w:val="auto"/>
          <w:sz w:val="22"/>
        </w:rPr>
        <w:t>Population Served Code 0</w:t>
      </w:r>
      <w:r w:rsidR="00EC44A5" w:rsidRPr="000234B3">
        <w:rPr>
          <w:rFonts w:asciiTheme="minorHAnsi" w:hAnsiTheme="minorHAnsi" w:cstheme="minorHAnsi"/>
          <w:color w:val="auto"/>
          <w:sz w:val="22"/>
        </w:rPr>
        <w:t>7</w:t>
      </w:r>
      <w:r w:rsidRPr="000234B3">
        <w:rPr>
          <w:rFonts w:asciiTheme="minorHAnsi" w:hAnsiTheme="minorHAnsi" w:cstheme="minorHAnsi"/>
          <w:color w:val="auto"/>
          <w:sz w:val="22"/>
        </w:rPr>
        <w:tab/>
        <w:t>PIC 25</w:t>
      </w:r>
      <w:r w:rsidRPr="000234B3">
        <w:rPr>
          <w:rFonts w:asciiTheme="minorHAnsi" w:hAnsiTheme="minorHAnsi" w:cstheme="minorHAnsi"/>
          <w:color w:val="auto"/>
          <w:sz w:val="22"/>
        </w:rPr>
        <w:tab/>
        <w:t>ESL Education</w:t>
      </w:r>
    </w:p>
    <w:p w14:paraId="563BCB50" w14:textId="77777777" w:rsidR="00A01273" w:rsidRPr="000234B3" w:rsidRDefault="00561CC4" w:rsidP="00FB15FF">
      <w:pPr>
        <w:pStyle w:val="NormalTimeRoman"/>
        <w:numPr>
          <w:ilvl w:val="0"/>
          <w:numId w:val="32"/>
        </w:numPr>
        <w:rPr>
          <w:rFonts w:asciiTheme="minorHAnsi" w:hAnsiTheme="minorHAnsi" w:cstheme="minorHAnsi"/>
          <w:color w:val="auto"/>
          <w:sz w:val="22"/>
        </w:rPr>
      </w:pPr>
      <w:r w:rsidRPr="000234B3">
        <w:rPr>
          <w:rFonts w:asciiTheme="minorHAnsi" w:hAnsiTheme="minorHAnsi" w:cstheme="minorHAnsi"/>
          <w:color w:val="auto"/>
          <w:sz w:val="22"/>
        </w:rPr>
        <w:t>Population Served Code 03</w:t>
      </w:r>
      <w:r w:rsidR="00A01273" w:rsidRPr="000234B3">
        <w:rPr>
          <w:rFonts w:asciiTheme="minorHAnsi" w:hAnsiTheme="minorHAnsi" w:cstheme="minorHAnsi"/>
          <w:color w:val="auto"/>
          <w:sz w:val="22"/>
        </w:rPr>
        <w:tab/>
        <w:t>PIC 26</w:t>
      </w:r>
      <w:r w:rsidR="00A01273" w:rsidRPr="000234B3">
        <w:rPr>
          <w:rFonts w:asciiTheme="minorHAnsi" w:hAnsiTheme="minorHAnsi" w:cstheme="minorHAnsi"/>
          <w:color w:val="auto"/>
          <w:sz w:val="22"/>
        </w:rPr>
        <w:tab/>
        <w:t>Non-Disciplinary Alternative Education Program</w:t>
      </w:r>
    </w:p>
    <w:p w14:paraId="4EF38D0F" w14:textId="77777777" w:rsidR="00A01273" w:rsidRPr="000234B3" w:rsidRDefault="00561CC4" w:rsidP="00FB15FF">
      <w:pPr>
        <w:pStyle w:val="NormalTimeRoman"/>
        <w:numPr>
          <w:ilvl w:val="0"/>
          <w:numId w:val="32"/>
        </w:numPr>
        <w:rPr>
          <w:rFonts w:asciiTheme="minorHAnsi" w:hAnsiTheme="minorHAnsi" w:cstheme="minorHAnsi"/>
          <w:color w:val="auto"/>
          <w:sz w:val="22"/>
        </w:rPr>
      </w:pPr>
      <w:r w:rsidRPr="000234B3">
        <w:rPr>
          <w:rFonts w:asciiTheme="minorHAnsi" w:hAnsiTheme="minorHAnsi" w:cstheme="minorHAnsi"/>
          <w:color w:val="auto"/>
          <w:sz w:val="22"/>
        </w:rPr>
        <w:t>Population Served Code 03</w:t>
      </w:r>
      <w:r w:rsidR="00A01273" w:rsidRPr="000234B3">
        <w:rPr>
          <w:rFonts w:asciiTheme="minorHAnsi" w:hAnsiTheme="minorHAnsi" w:cstheme="minorHAnsi"/>
          <w:color w:val="auto"/>
          <w:sz w:val="22"/>
        </w:rPr>
        <w:tab/>
        <w:t>PIC 28</w:t>
      </w:r>
      <w:r w:rsidR="00A01273" w:rsidRPr="000234B3">
        <w:rPr>
          <w:rFonts w:asciiTheme="minorHAnsi" w:hAnsiTheme="minorHAnsi" w:cstheme="minorHAnsi"/>
          <w:color w:val="auto"/>
          <w:sz w:val="22"/>
        </w:rPr>
        <w:tab/>
        <w:t>Disciplinary Alternative Education Program – Basic</w:t>
      </w:r>
    </w:p>
    <w:p w14:paraId="70775FD9" w14:textId="77777777" w:rsidR="00A01273" w:rsidRPr="000234B3" w:rsidRDefault="00561CC4" w:rsidP="00FB15FF">
      <w:pPr>
        <w:pStyle w:val="NormalTimeRoman"/>
        <w:numPr>
          <w:ilvl w:val="0"/>
          <w:numId w:val="32"/>
        </w:numPr>
        <w:rPr>
          <w:rFonts w:asciiTheme="minorHAnsi" w:hAnsiTheme="minorHAnsi" w:cstheme="minorHAnsi"/>
          <w:color w:val="auto"/>
          <w:sz w:val="22"/>
        </w:rPr>
      </w:pPr>
      <w:r w:rsidRPr="000234B3">
        <w:rPr>
          <w:rFonts w:asciiTheme="minorHAnsi" w:hAnsiTheme="minorHAnsi" w:cstheme="minorHAnsi"/>
          <w:color w:val="auto"/>
          <w:sz w:val="22"/>
        </w:rPr>
        <w:t>Population Served Code 03</w:t>
      </w:r>
      <w:r w:rsidR="00A01273" w:rsidRPr="000234B3">
        <w:rPr>
          <w:rFonts w:asciiTheme="minorHAnsi" w:hAnsiTheme="minorHAnsi" w:cstheme="minorHAnsi"/>
          <w:color w:val="auto"/>
          <w:sz w:val="22"/>
        </w:rPr>
        <w:tab/>
        <w:t>PIC 29</w:t>
      </w:r>
      <w:r w:rsidR="00A01273" w:rsidRPr="000234B3">
        <w:rPr>
          <w:rFonts w:asciiTheme="minorHAnsi" w:hAnsiTheme="minorHAnsi" w:cstheme="minorHAnsi"/>
          <w:color w:val="auto"/>
          <w:sz w:val="22"/>
        </w:rPr>
        <w:tab/>
        <w:t>Disciplinary Alternative Education Program – SCE</w:t>
      </w:r>
    </w:p>
    <w:p w14:paraId="2EA4FB26" w14:textId="77777777" w:rsidR="00A01273" w:rsidRPr="000234B3" w:rsidRDefault="00B2399D" w:rsidP="00B2399D">
      <w:pPr>
        <w:pStyle w:val="NormalTimeRoman"/>
        <w:ind w:left="4320"/>
        <w:rPr>
          <w:rFonts w:asciiTheme="minorHAnsi" w:hAnsiTheme="minorHAnsi" w:cstheme="minorHAnsi"/>
          <w:color w:val="auto"/>
          <w:sz w:val="22"/>
        </w:rPr>
      </w:pPr>
      <w:r w:rsidRPr="000234B3">
        <w:rPr>
          <w:rFonts w:asciiTheme="minorHAnsi" w:hAnsiTheme="minorHAnsi" w:cstheme="minorHAnsi"/>
          <w:color w:val="auto"/>
          <w:sz w:val="22"/>
        </w:rPr>
        <w:t>S</w:t>
      </w:r>
      <w:r w:rsidR="00A01273" w:rsidRPr="000234B3">
        <w:rPr>
          <w:rFonts w:asciiTheme="minorHAnsi" w:hAnsiTheme="minorHAnsi" w:cstheme="minorHAnsi"/>
          <w:color w:val="auto"/>
          <w:sz w:val="22"/>
        </w:rPr>
        <w:t>upplemental</w:t>
      </w:r>
    </w:p>
    <w:p w14:paraId="0A43A944" w14:textId="77777777" w:rsidR="00A01273" w:rsidRPr="000234B3" w:rsidRDefault="00561CC4" w:rsidP="00FB15FF">
      <w:pPr>
        <w:pStyle w:val="NormalTimeRoman"/>
        <w:numPr>
          <w:ilvl w:val="0"/>
          <w:numId w:val="32"/>
        </w:numPr>
        <w:rPr>
          <w:rFonts w:asciiTheme="minorHAnsi" w:hAnsiTheme="minorHAnsi" w:cstheme="minorHAnsi"/>
          <w:color w:val="auto"/>
          <w:sz w:val="22"/>
        </w:rPr>
      </w:pPr>
      <w:r w:rsidRPr="000234B3">
        <w:rPr>
          <w:rFonts w:asciiTheme="minorHAnsi" w:hAnsiTheme="minorHAnsi" w:cstheme="minorHAnsi"/>
          <w:color w:val="auto"/>
          <w:sz w:val="22"/>
        </w:rPr>
        <w:t>Population Served Code 03</w:t>
      </w:r>
      <w:r w:rsidR="00A01273" w:rsidRPr="000234B3">
        <w:rPr>
          <w:rFonts w:asciiTheme="minorHAnsi" w:hAnsiTheme="minorHAnsi" w:cstheme="minorHAnsi"/>
          <w:color w:val="auto"/>
          <w:sz w:val="22"/>
        </w:rPr>
        <w:tab/>
        <w:t>PIC 30</w:t>
      </w:r>
      <w:r w:rsidR="00A01273" w:rsidRPr="000234B3">
        <w:rPr>
          <w:rFonts w:asciiTheme="minorHAnsi" w:hAnsiTheme="minorHAnsi" w:cstheme="minorHAnsi"/>
          <w:color w:val="auto"/>
          <w:sz w:val="22"/>
        </w:rPr>
        <w:tab/>
        <w:t>Title I, Part A Schoolwide Activities related to SCE</w:t>
      </w:r>
    </w:p>
    <w:p w14:paraId="60C13B9D" w14:textId="77777777" w:rsidR="00A01273" w:rsidRPr="000742C3" w:rsidRDefault="001E740F" w:rsidP="00B2399D">
      <w:pPr>
        <w:pStyle w:val="NormalTimeRoman"/>
        <w:ind w:left="4320"/>
        <w:rPr>
          <w:rFonts w:asciiTheme="minorHAnsi" w:hAnsiTheme="minorHAnsi" w:cstheme="minorHAnsi"/>
          <w:color w:val="auto"/>
          <w:sz w:val="22"/>
        </w:rPr>
      </w:pPr>
      <w:r>
        <w:rPr>
          <w:rFonts w:asciiTheme="minorHAnsi" w:hAnsiTheme="minorHAnsi" w:cstheme="minorHAnsi"/>
          <w:color w:val="auto"/>
          <w:sz w:val="22"/>
        </w:rPr>
        <w:t>(</w:t>
      </w:r>
      <w:r w:rsidR="00A01273" w:rsidRPr="000742C3">
        <w:rPr>
          <w:rFonts w:asciiTheme="minorHAnsi" w:hAnsiTheme="minorHAnsi" w:cstheme="minorHAnsi"/>
          <w:color w:val="auto"/>
          <w:sz w:val="22"/>
        </w:rPr>
        <w:t>Campuses</w:t>
      </w:r>
      <w:r w:rsidR="00C412F1">
        <w:rPr>
          <w:rFonts w:asciiTheme="minorHAnsi" w:hAnsiTheme="minorHAnsi" w:cstheme="minorHAnsi"/>
          <w:color w:val="auto"/>
          <w:sz w:val="22"/>
        </w:rPr>
        <w:t xml:space="preserve"> </w:t>
      </w:r>
      <w:r w:rsidR="00A01273" w:rsidRPr="000742C3">
        <w:rPr>
          <w:rFonts w:asciiTheme="minorHAnsi" w:hAnsiTheme="minorHAnsi" w:cstheme="minorHAnsi"/>
          <w:color w:val="auto"/>
          <w:sz w:val="22"/>
        </w:rPr>
        <w:t xml:space="preserve">with 40% or more educationally </w:t>
      </w:r>
      <w:r>
        <w:rPr>
          <w:rFonts w:asciiTheme="minorHAnsi" w:hAnsiTheme="minorHAnsi" w:cstheme="minorHAnsi"/>
          <w:color w:val="auto"/>
          <w:sz w:val="22"/>
        </w:rPr>
        <w:br/>
      </w:r>
      <w:r w:rsidR="00A01273" w:rsidRPr="000742C3">
        <w:rPr>
          <w:rFonts w:asciiTheme="minorHAnsi" w:hAnsiTheme="minorHAnsi" w:cstheme="minorHAnsi"/>
          <w:color w:val="auto"/>
          <w:sz w:val="22"/>
        </w:rPr>
        <w:t>disadvantaged students)</w:t>
      </w:r>
    </w:p>
    <w:p w14:paraId="7018F2CA" w14:textId="77777777" w:rsidR="00217B0D" w:rsidRPr="000742C3" w:rsidRDefault="00217B0D" w:rsidP="007D6F6F">
      <w:pPr>
        <w:spacing w:after="0"/>
      </w:pPr>
    </w:p>
    <w:p w14:paraId="082719C9" w14:textId="77777777" w:rsidR="00217B0D" w:rsidRPr="000742C3" w:rsidRDefault="003478E1" w:rsidP="007D6F6F">
      <w:pPr>
        <w:spacing w:after="0"/>
      </w:pPr>
      <w:r w:rsidRPr="000742C3">
        <w:t xml:space="preserve">All staff assigned to support all students, not specifically served in a special program, shall be coded as </w:t>
      </w:r>
      <w:r w:rsidRPr="000234B3">
        <w:t>basic population served (01)</w:t>
      </w:r>
      <w:r w:rsidRPr="000742C3">
        <w:t xml:space="preserve"> and the basic program intent code (11).</w:t>
      </w:r>
    </w:p>
    <w:p w14:paraId="5F14E4CC" w14:textId="77777777" w:rsidR="007D6F6F" w:rsidRPr="000742C3" w:rsidRDefault="007D6F6F" w:rsidP="001325A6">
      <w:pPr>
        <w:spacing w:after="0"/>
      </w:pPr>
    </w:p>
    <w:p w14:paraId="3F9A4977" w14:textId="77777777" w:rsidR="001325A6" w:rsidRPr="000742C3" w:rsidRDefault="001325A6" w:rsidP="007D6F6F">
      <w:r w:rsidRPr="000234B3">
        <w:t>Special Program Administrators</w:t>
      </w:r>
      <w:r w:rsidRPr="000742C3">
        <w:t xml:space="preserve"> shall also submit a Staff report for non-campus administrative staff by </w:t>
      </w:r>
      <w:r w:rsidR="005766B0">
        <w:t>August 25</w:t>
      </w:r>
      <w:r w:rsidR="000234B3" w:rsidRPr="000234B3">
        <w:rPr>
          <w:vertAlign w:val="superscript"/>
        </w:rPr>
        <w:t>th</w:t>
      </w:r>
      <w:r w:rsidR="000234B3">
        <w:t xml:space="preserve"> </w:t>
      </w:r>
      <w:r w:rsidRPr="000742C3">
        <w:t>at the beginning of each fiscal year. The PIC codes for the non-campus staff shall reflect what they do, where they are assigned to work, and the special program(s) that they support.</w:t>
      </w:r>
    </w:p>
    <w:p w14:paraId="1D012E87" w14:textId="77777777" w:rsidR="000A6E54" w:rsidRPr="000742C3" w:rsidRDefault="005766B0" w:rsidP="007D6F6F">
      <w:r>
        <w:t>The</w:t>
      </w:r>
      <w:r w:rsidR="001325A6" w:rsidRPr="000742C3">
        <w:t xml:space="preserve"> report</w:t>
      </w:r>
      <w:r w:rsidR="000A6E54" w:rsidRPr="000742C3">
        <w:t xml:space="preserve">s shall be submitted to the </w:t>
      </w:r>
      <w:del w:id="69" w:author="Kim Alexander" w:date="2018-10-30T16:44:00Z">
        <w:r w:rsidR="001D650A" w:rsidDel="00846936">
          <w:delText>Business Manager</w:delText>
        </w:r>
      </w:del>
      <w:ins w:id="70" w:author="Kim Alexander" w:date="2018-10-30T16:44:00Z">
        <w:r w:rsidR="00846936">
          <w:t>Chief Financial Officer</w:t>
        </w:r>
      </w:ins>
      <w:r w:rsidR="000234B3">
        <w:t xml:space="preserve"> no later than the deadline of August </w:t>
      </w:r>
      <w:r>
        <w:t>25</w:t>
      </w:r>
      <w:r w:rsidR="00634726" w:rsidRPr="000234B3">
        <w:rPr>
          <w:vertAlign w:val="superscript"/>
        </w:rPr>
        <w:t>th</w:t>
      </w:r>
      <w:r w:rsidR="00634726">
        <w:t xml:space="preserve"> </w:t>
      </w:r>
      <w:r w:rsidR="00634726" w:rsidRPr="000742C3">
        <w:t>at</w:t>
      </w:r>
      <w:r w:rsidR="000A6E54" w:rsidRPr="000742C3">
        <w:t xml:space="preserve"> the beginning of each fiscal year. The </w:t>
      </w:r>
      <w:r w:rsidR="00634726">
        <w:t xml:space="preserve">Assistant Superintendent and the </w:t>
      </w:r>
      <w:del w:id="71" w:author="Kim Alexander" w:date="2018-10-30T16:44:00Z">
        <w:r w:rsidR="001D650A" w:rsidDel="00846936">
          <w:delText>Business Manager</w:delText>
        </w:r>
      </w:del>
      <w:ins w:id="72" w:author="Kim Alexander" w:date="2018-10-30T16:44:00Z">
        <w:r w:rsidR="00846936">
          <w:t>Chief Financial Officer</w:t>
        </w:r>
      </w:ins>
      <w:r w:rsidR="001D650A">
        <w:t xml:space="preserve"> </w:t>
      </w:r>
      <w:r w:rsidR="000A6E54" w:rsidRPr="000742C3">
        <w:t xml:space="preserve">shall </w:t>
      </w:r>
      <w:r w:rsidR="00634726">
        <w:t>create</w:t>
      </w:r>
      <w:r w:rsidR="000A6E54" w:rsidRPr="000742C3">
        <w:t xml:space="preserve"> the Staff FTEs</w:t>
      </w:r>
      <w:r w:rsidR="00634726">
        <w:t xml:space="preserve"> Report</w:t>
      </w:r>
      <w:r w:rsidR="000A6E54" w:rsidRPr="000742C3">
        <w:t xml:space="preserve"> and ensure that funds are budgeted in the appropriate payroll account codes. Budget changes and/or amendments, if any, shall be prepared by</w:t>
      </w:r>
      <w:r w:rsidR="001D650A">
        <w:t xml:space="preserve"> the </w:t>
      </w:r>
      <w:del w:id="73" w:author="Kim Alexander" w:date="2018-10-30T16:44:00Z">
        <w:r w:rsidR="001D650A" w:rsidDel="00846936">
          <w:delText>Business Manager</w:delText>
        </w:r>
      </w:del>
      <w:ins w:id="74" w:author="Kim Alexander" w:date="2018-10-30T16:44:00Z">
        <w:r w:rsidR="00846936">
          <w:t>Chief Financial Officer</w:t>
        </w:r>
      </w:ins>
      <w:r w:rsidR="001D650A">
        <w:t xml:space="preserve">.  </w:t>
      </w:r>
      <w:r w:rsidR="000A6E54" w:rsidRPr="000742C3">
        <w:t>[Note. The minimum spend percentages shall be verified again to ensure that the budgeted amount by PIC still meets or exceeds the minimum spend percentage by special program.]</w:t>
      </w:r>
    </w:p>
    <w:p w14:paraId="5162B1C8" w14:textId="77777777" w:rsidR="007D6F6F" w:rsidRPr="000742C3" w:rsidRDefault="005B2AD9" w:rsidP="007D6F6F">
      <w:r w:rsidRPr="000742C3">
        <w:t xml:space="preserve">Campus Principals and Special Program Administrators shall be responsible to ensure that any changes </w:t>
      </w:r>
      <w:r w:rsidR="00F270D9">
        <w:t xml:space="preserve">to staff assignments due to unforeseen circumstances such as enrollment increase, resignation, etc. </w:t>
      </w:r>
      <w:r w:rsidRPr="000742C3">
        <w:t xml:space="preserve">are submitted to the </w:t>
      </w:r>
      <w:r w:rsidR="00634726">
        <w:t xml:space="preserve">Assistant Superintendent and </w:t>
      </w:r>
      <w:del w:id="75" w:author="Kim Alexander" w:date="2018-10-30T16:44:00Z">
        <w:r w:rsidR="001D650A" w:rsidDel="00846936">
          <w:delText>Business Manager</w:delText>
        </w:r>
      </w:del>
      <w:ins w:id="76" w:author="Kim Alexander" w:date="2018-10-30T16:44:00Z">
        <w:r w:rsidR="00846936">
          <w:t>Chief Financial Officer</w:t>
        </w:r>
      </w:ins>
      <w:r w:rsidR="001D650A">
        <w:t xml:space="preserve"> </w:t>
      </w:r>
      <w:r w:rsidRPr="00634726">
        <w:t>within five (5) days</w:t>
      </w:r>
      <w:r w:rsidRPr="000742C3">
        <w:t xml:space="preserve"> of the assignment change. The prior process of verifying the FTEs/account codes, approval of the FTE report, and </w:t>
      </w:r>
      <w:r w:rsidR="00F270D9">
        <w:t>approval</w:t>
      </w:r>
      <w:del w:id="77" w:author="Kim Alexander" w:date="2018-11-30T10:03:00Z">
        <w:r w:rsidR="00F270D9" w:rsidDel="00E64CA7">
          <w:delText xml:space="preserve"> </w:delText>
        </w:r>
      </w:del>
      <w:r w:rsidRPr="000742C3">
        <w:t xml:space="preserve"> of the reports shall occur upon the receipt of assignment changes.</w:t>
      </w:r>
    </w:p>
    <w:p w14:paraId="524B1D19" w14:textId="77777777" w:rsidR="00D86715" w:rsidRPr="000742C3" w:rsidRDefault="00D86715" w:rsidP="00372F4A">
      <w:pPr>
        <w:pStyle w:val="Heading2"/>
        <w:rPr>
          <w:color w:val="auto"/>
        </w:rPr>
      </w:pPr>
      <w:bookmarkStart w:id="78" w:name="_Toc302424459"/>
      <w:bookmarkStart w:id="79" w:name="_Toc424647278"/>
      <w:r w:rsidRPr="000742C3">
        <w:rPr>
          <w:color w:val="auto"/>
        </w:rPr>
        <w:lastRenderedPageBreak/>
        <w:t>901.1</w:t>
      </w:r>
      <w:r w:rsidRPr="000742C3">
        <w:rPr>
          <w:color w:val="auto"/>
        </w:rPr>
        <w:tab/>
        <w:t>Gifted and Talented</w:t>
      </w:r>
      <w:bookmarkEnd w:id="78"/>
      <w:bookmarkEnd w:id="79"/>
    </w:p>
    <w:p w14:paraId="26A820F3" w14:textId="77777777" w:rsidR="002746CC" w:rsidRPr="000742C3" w:rsidRDefault="00EB4195" w:rsidP="009F63F6">
      <w:r w:rsidRPr="000742C3">
        <w:t>The Gifted and Talented program must adhere to state law,</w:t>
      </w:r>
      <w:r w:rsidR="002746CC" w:rsidRPr="000742C3">
        <w:t xml:space="preserve"> Texas Education Code (TEC) 29.121 and TEC 42.156</w:t>
      </w:r>
      <w:r w:rsidRPr="000742C3">
        <w:t xml:space="preserve">. </w:t>
      </w:r>
      <w:r w:rsidR="002746CC" w:rsidRPr="000742C3">
        <w:t>Chapter 29 addresses the programmatic guidelines related to eligibility, identification, and program services. Chapter 42 addresses the funding weight(s) and allowable costs.</w:t>
      </w:r>
    </w:p>
    <w:p w14:paraId="1B04CE17" w14:textId="77777777" w:rsidR="009F63F6" w:rsidRPr="000742C3" w:rsidRDefault="00EB4195" w:rsidP="009F63F6">
      <w:r w:rsidRPr="000742C3">
        <w:t xml:space="preserve">Specifically, each school district shall identify students eligible for the GT program and serve the students in an appropriate manner to obtain state funds. </w:t>
      </w:r>
      <w:r w:rsidR="002746CC" w:rsidRPr="000742C3">
        <w:t>All student identification and enrollment shall meet the special program guidelines in the Student Attendance Accounting Handbook (SAAH). Student enrollment data shall be submitted to TEA through the PEIMS Fall Submission as of the snapshot date. The attendance and/or contact hour data for funding purposes shall be submitted to TEA through the PEIMS Summer Submission.</w:t>
      </w:r>
    </w:p>
    <w:p w14:paraId="22630A98" w14:textId="77777777" w:rsidR="00CA6207" w:rsidRPr="000742C3" w:rsidRDefault="00CA6207" w:rsidP="009F63F6">
      <w:r w:rsidRPr="000742C3">
        <w:t>The Special Program Administrator with oversight responsibility to certify the Gifted &amp; Talented special program data prior to submission to TEA shall be the</w:t>
      </w:r>
      <w:r w:rsidR="00144D73">
        <w:t xml:space="preserve"> Assistant Superintendent</w:t>
      </w:r>
      <w:r w:rsidRPr="000742C3">
        <w:t>.</w:t>
      </w:r>
    </w:p>
    <w:p w14:paraId="4C9A3293" w14:textId="77777777" w:rsidR="00D86715" w:rsidRPr="000742C3" w:rsidRDefault="00D86715" w:rsidP="00372F4A">
      <w:pPr>
        <w:pStyle w:val="Heading2"/>
        <w:rPr>
          <w:color w:val="auto"/>
        </w:rPr>
      </w:pPr>
      <w:bookmarkStart w:id="80" w:name="_Toc302424460"/>
      <w:bookmarkStart w:id="81" w:name="_Toc424647279"/>
      <w:r w:rsidRPr="000742C3">
        <w:rPr>
          <w:color w:val="auto"/>
        </w:rPr>
        <w:t>901.2</w:t>
      </w:r>
      <w:r w:rsidRPr="000742C3">
        <w:rPr>
          <w:color w:val="auto"/>
        </w:rPr>
        <w:tab/>
      </w:r>
      <w:r w:rsidR="005765A4" w:rsidRPr="000742C3">
        <w:rPr>
          <w:color w:val="auto"/>
        </w:rPr>
        <w:t>Career and Technical Education</w:t>
      </w:r>
      <w:r w:rsidRPr="000742C3">
        <w:rPr>
          <w:color w:val="auto"/>
        </w:rPr>
        <w:t xml:space="preserve"> (CATE)</w:t>
      </w:r>
      <w:bookmarkEnd w:id="80"/>
      <w:bookmarkEnd w:id="81"/>
    </w:p>
    <w:p w14:paraId="52930492" w14:textId="77777777" w:rsidR="005765A4" w:rsidRPr="000742C3" w:rsidRDefault="005765A4" w:rsidP="005765A4">
      <w:bookmarkStart w:id="82" w:name="_Toc302424461"/>
      <w:r w:rsidRPr="000742C3">
        <w:t>The Career and Technical Education program must adhere to state law, Texas Education Code (TEC) 29.181 and TEC 42.154. Chapter 29 addresses the programmatic guidelines related to eligibility, identification, and program services. Chapter 42 addresses the funding weight(s) and allowable costs.</w:t>
      </w:r>
    </w:p>
    <w:p w14:paraId="6D2346B4" w14:textId="77777777" w:rsidR="005765A4" w:rsidRPr="000742C3" w:rsidRDefault="005765A4" w:rsidP="005765A4">
      <w:r w:rsidRPr="000742C3">
        <w:t>Specifically, each school district shall identify students eligible for the CTE program and serve the students in an appropriate manner to obtain state funds. The Master Schedule shall serve as the official document to support that each student was enrolled in a CTE course. All student identification and enrollment shall meet the special program guidelines in the Student Attendance Accounting Handbook (SAAH). Student enrollment data shall be submitted to TEA through the PEIMS Fall Submission as of the snapshot date. The attendance and/or contact hour data for funding purposes shall be submitted to TEA through the PEIMS Summer Submission.</w:t>
      </w:r>
    </w:p>
    <w:p w14:paraId="7D5C5648" w14:textId="77777777" w:rsidR="005765A4" w:rsidRPr="000742C3" w:rsidRDefault="005765A4" w:rsidP="005765A4">
      <w:r w:rsidRPr="000742C3">
        <w:t xml:space="preserve">The Special Program Administrator with oversight responsibility to certify the CTE special program data prior to submission to TEA shall be the </w:t>
      </w:r>
      <w:r w:rsidR="00144D73">
        <w:t>Assistant Superintendent</w:t>
      </w:r>
      <w:r w:rsidRPr="000742C3">
        <w:t>.</w:t>
      </w:r>
    </w:p>
    <w:p w14:paraId="5A6701C3" w14:textId="77777777" w:rsidR="00D86715" w:rsidRPr="000742C3" w:rsidRDefault="00D86715" w:rsidP="00372F4A">
      <w:pPr>
        <w:pStyle w:val="Heading2"/>
        <w:rPr>
          <w:color w:val="auto"/>
        </w:rPr>
      </w:pPr>
      <w:bookmarkStart w:id="83" w:name="_Toc424647280"/>
      <w:r w:rsidRPr="000742C3">
        <w:rPr>
          <w:color w:val="auto"/>
        </w:rPr>
        <w:t>901.3</w:t>
      </w:r>
      <w:r w:rsidRPr="000742C3">
        <w:rPr>
          <w:color w:val="auto"/>
        </w:rPr>
        <w:tab/>
        <w:t>Special Education</w:t>
      </w:r>
      <w:bookmarkEnd w:id="82"/>
      <w:bookmarkEnd w:id="83"/>
    </w:p>
    <w:p w14:paraId="3CBB8E8D" w14:textId="77777777" w:rsidR="00046053" w:rsidRPr="000742C3" w:rsidRDefault="00046053" w:rsidP="00046053">
      <w:bookmarkStart w:id="84" w:name="_Toc302424462"/>
      <w:r w:rsidRPr="000742C3">
        <w:t>The Special Education program must adhere to state law, Texas Education Code (TEC) 29.003 and TEC 42.151. Chapter 29 addresses the programmatic guidelines related to eligibility, identification, and program services. Chapter 42 addresses the funding weight(s) and allowable costs.</w:t>
      </w:r>
    </w:p>
    <w:p w14:paraId="0258829B" w14:textId="77777777" w:rsidR="00046053" w:rsidRPr="000742C3" w:rsidRDefault="00046053" w:rsidP="00046053">
      <w:r w:rsidRPr="000742C3">
        <w:t xml:space="preserve">Specifically, each school district shall identify students eligible for the </w:t>
      </w:r>
      <w:r w:rsidR="006A28AA" w:rsidRPr="000742C3">
        <w:t xml:space="preserve">Special Education </w:t>
      </w:r>
      <w:r w:rsidRPr="000742C3">
        <w:t xml:space="preserve">program and serve the students in an appropriate manner to obtain state funds. The </w:t>
      </w:r>
      <w:r w:rsidR="006A28AA" w:rsidRPr="000742C3">
        <w:t>student’s Individualized Education Plan (IEP)</w:t>
      </w:r>
      <w:r w:rsidRPr="000742C3">
        <w:t xml:space="preserve"> shall serve as the official document to support that each student </w:t>
      </w:r>
      <w:r w:rsidR="006A28AA" w:rsidRPr="000742C3">
        <w:t>is eligible for special education, the type of instructional arrangement, and the number of contact hours to be served in a special education setting</w:t>
      </w:r>
      <w:r w:rsidRPr="000742C3">
        <w:t xml:space="preserve">. All student identification and enrollment shall meet the special program guidelines in the Student Attendance Accounting Handbook (SAAH). Student enrollment data shall be submitted to TEA through the PEIMS Fall Submission as of the snapshot date. The attendance and/or </w:t>
      </w:r>
      <w:r w:rsidRPr="000742C3">
        <w:lastRenderedPageBreak/>
        <w:t>contact hour data for funding purposes shall be submitted to TEA through the PEIMS Summer Submission.</w:t>
      </w:r>
    </w:p>
    <w:p w14:paraId="18971D72" w14:textId="77777777" w:rsidR="00046053" w:rsidRPr="000742C3" w:rsidRDefault="00046053" w:rsidP="00046053">
      <w:r w:rsidRPr="00361361">
        <w:t>The</w:t>
      </w:r>
      <w:r w:rsidR="00361361" w:rsidRPr="00361361">
        <w:t xml:space="preserve"> Parker County Coop</w:t>
      </w:r>
      <w:r w:rsidRPr="00361361">
        <w:t xml:space="preserve"> </w:t>
      </w:r>
      <w:r w:rsidR="00361361">
        <w:t>in conjunction with the Assistant Superintendent</w:t>
      </w:r>
      <w:r w:rsidR="00361361" w:rsidRPr="000742C3">
        <w:t xml:space="preserve"> </w:t>
      </w:r>
      <w:r w:rsidR="00361361" w:rsidRPr="00361361">
        <w:t>will</w:t>
      </w:r>
      <w:r w:rsidRPr="00361361">
        <w:t xml:space="preserve"> certify the </w:t>
      </w:r>
      <w:r w:rsidR="006A28AA" w:rsidRPr="00361361">
        <w:t>Special Education</w:t>
      </w:r>
      <w:r w:rsidRPr="00361361">
        <w:t xml:space="preserve"> program data prior to </w:t>
      </w:r>
      <w:r w:rsidR="00144D73" w:rsidRPr="00361361">
        <w:t>submission to TEA</w:t>
      </w:r>
      <w:r w:rsidR="00361361" w:rsidRPr="00361361">
        <w:t>.</w:t>
      </w:r>
    </w:p>
    <w:p w14:paraId="78516D8A" w14:textId="77777777" w:rsidR="00D86715" w:rsidRPr="000742C3" w:rsidRDefault="00D86715" w:rsidP="00372F4A">
      <w:pPr>
        <w:pStyle w:val="Heading2"/>
        <w:rPr>
          <w:color w:val="auto"/>
        </w:rPr>
      </w:pPr>
      <w:bookmarkStart w:id="85" w:name="_Toc424647281"/>
      <w:r w:rsidRPr="000742C3">
        <w:rPr>
          <w:color w:val="auto"/>
        </w:rPr>
        <w:t>901.4</w:t>
      </w:r>
      <w:r w:rsidRPr="000742C3">
        <w:rPr>
          <w:color w:val="auto"/>
        </w:rPr>
        <w:tab/>
        <w:t>Compensatory Education (SCE)</w:t>
      </w:r>
      <w:bookmarkEnd w:id="84"/>
      <w:bookmarkEnd w:id="85"/>
    </w:p>
    <w:p w14:paraId="66E430C8" w14:textId="77777777" w:rsidR="00BC1000" w:rsidRPr="000742C3" w:rsidRDefault="00BC1000" w:rsidP="00BC1000">
      <w:r w:rsidRPr="000742C3">
        <w:t xml:space="preserve">The Compensatory Education program must adhere to state law, Texas Education Code (TEC) 29.081 and TEC 42152. Chapter 29 addresses the programmatic guidelines related to eligibility, “at risk” identification, and program services. Chapter 42 addresses the </w:t>
      </w:r>
      <w:r w:rsidR="00535FEB" w:rsidRPr="000742C3">
        <w:t xml:space="preserve">funding formula and </w:t>
      </w:r>
      <w:r w:rsidRPr="000742C3">
        <w:t>allowable costs.</w:t>
      </w:r>
      <w:r w:rsidR="001B3F99" w:rsidRPr="000742C3">
        <w:t xml:space="preserve"> The SCE program is funded based on the highest six (6) months of free and reduced lunch eligibility students in the prior school year. The </w:t>
      </w:r>
      <w:r w:rsidR="001B3F99" w:rsidRPr="00B31A6A">
        <w:t>Director of Child Nutrition shall provide the monthly counts of free and reduced lunch eligibi</w:t>
      </w:r>
      <w:r w:rsidR="00144D73" w:rsidRPr="00B31A6A">
        <w:t xml:space="preserve">lity to the finance department </w:t>
      </w:r>
      <w:del w:id="86" w:author="Kim Alexander" w:date="2018-10-30T16:44:00Z">
        <w:r w:rsidR="00144D73" w:rsidRPr="00B31A6A" w:rsidDel="00846936">
          <w:delText>Business Manager</w:delText>
        </w:r>
      </w:del>
      <w:ins w:id="87" w:author="Kim Alexander" w:date="2018-10-30T16:44:00Z">
        <w:r w:rsidR="00846936">
          <w:t>Chief Financial Officer</w:t>
        </w:r>
      </w:ins>
      <w:r w:rsidR="001B3F99" w:rsidRPr="00B31A6A">
        <w:t xml:space="preserve"> on a monthly basis for the purposes of estimating SCE funds in the next fiscal year.</w:t>
      </w:r>
    </w:p>
    <w:p w14:paraId="5B3046FD" w14:textId="77777777" w:rsidR="00BC1000" w:rsidRPr="000742C3" w:rsidRDefault="00BC1000" w:rsidP="00BC1000">
      <w:pPr>
        <w:spacing w:after="0"/>
      </w:pPr>
      <w:r w:rsidRPr="000742C3">
        <w:t>Specifically, each school district shall identify students eligible for the</w:t>
      </w:r>
      <w:r w:rsidR="00535FEB" w:rsidRPr="000742C3">
        <w:t xml:space="preserve"> Compensatory</w:t>
      </w:r>
      <w:r w:rsidRPr="000742C3">
        <w:t xml:space="preserve"> Education program and serve the students in an appropriate manner to obtain state funds. </w:t>
      </w:r>
      <w:r w:rsidR="005722A3" w:rsidRPr="000742C3">
        <w:t xml:space="preserve">There are thirteen (13) at risk indicators in state law. The </w:t>
      </w:r>
      <w:r w:rsidR="00144D73">
        <w:t>counselor</w:t>
      </w:r>
      <w:r w:rsidR="005722A3" w:rsidRPr="000742C3">
        <w:t xml:space="preserve"> at each campus shall be responsible for identification </w:t>
      </w:r>
      <w:r w:rsidR="009F72F5" w:rsidRPr="000742C3">
        <w:t>of all at risk students. The at-</w:t>
      </w:r>
      <w:r w:rsidR="005722A3" w:rsidRPr="000742C3">
        <w:t>risk student enrollment shall be reported to TEA through the PEIMS Fall Submiss</w:t>
      </w:r>
      <w:r w:rsidR="007D63A9" w:rsidRPr="000742C3">
        <w:t>i</w:t>
      </w:r>
      <w:r w:rsidR="005722A3" w:rsidRPr="000742C3">
        <w:t>on.</w:t>
      </w:r>
    </w:p>
    <w:p w14:paraId="66204C0C" w14:textId="77777777" w:rsidR="00535FEB" w:rsidRPr="000742C3" w:rsidRDefault="00535FEB" w:rsidP="00BC1000">
      <w:pPr>
        <w:spacing w:after="0"/>
      </w:pPr>
    </w:p>
    <w:p w14:paraId="00125708" w14:textId="77777777" w:rsidR="005722A3" w:rsidRPr="000742C3" w:rsidRDefault="005722A3" w:rsidP="00BC1000">
      <w:pPr>
        <w:spacing w:after="0"/>
      </w:pPr>
      <w:r w:rsidRPr="000742C3">
        <w:t>The SCE program compliance is unlike the other special programs in that it requires specific documentation as outlined in the Financial Accounting System Resource Guide (FASRG) Module 9.</w:t>
      </w:r>
      <w:r w:rsidR="007D63A9" w:rsidRPr="000742C3">
        <w:t xml:space="preserve"> The District Improvement Plan (DIP) and Campus Improvement Plans (CIP) are the primary source of documentation for the expenditure of SCE funds</w:t>
      </w:r>
      <w:r w:rsidR="007D63A9" w:rsidRPr="006A60A4">
        <w:t xml:space="preserve">. </w:t>
      </w:r>
      <w:r w:rsidR="005912D6" w:rsidRPr="006A60A4">
        <w:t>According to TEA,</w:t>
      </w:r>
      <w:r w:rsidR="00AE1C47" w:rsidRPr="006A60A4">
        <w:t xml:space="preserve"> </w:t>
      </w:r>
      <w:r w:rsidR="005912D6" w:rsidRPr="006A60A4">
        <w:t xml:space="preserve">annually </w:t>
      </w:r>
      <w:r w:rsidR="00D833E1" w:rsidRPr="006A60A4">
        <w:t xml:space="preserve">within 150 days after </w:t>
      </w:r>
      <w:r w:rsidR="00680BD2" w:rsidRPr="006A60A4">
        <w:rPr>
          <w:sz w:val="23"/>
          <w:szCs w:val="23"/>
        </w:rPr>
        <w:t xml:space="preserve">the last day permissible to send data for the PEIMS data FINAL Midyear resubmission 2 (typically late July), </w:t>
      </w:r>
      <w:r w:rsidR="00D833E1" w:rsidRPr="006A60A4">
        <w:t xml:space="preserve">the </w:t>
      </w:r>
      <w:r w:rsidR="005912D6" w:rsidRPr="006A60A4">
        <w:t>District</w:t>
      </w:r>
      <w:r w:rsidR="00D833E1" w:rsidRPr="006A60A4">
        <w:t xml:space="preserve"> shall</w:t>
      </w:r>
      <w:r w:rsidR="00AE1C47" w:rsidRPr="006A60A4">
        <w:t xml:space="preserve"> </w:t>
      </w:r>
      <w:r w:rsidR="00680BD2" w:rsidRPr="006A60A4">
        <w:t xml:space="preserve">electronically </w:t>
      </w:r>
      <w:r w:rsidR="00D833E1" w:rsidRPr="006A60A4">
        <w:t>submit a PDF version of the DIP and at least two (2) CIPs</w:t>
      </w:r>
      <w:r w:rsidR="00680BD2" w:rsidRPr="006A60A4">
        <w:t xml:space="preserve"> through the TEASE system</w:t>
      </w:r>
      <w:r w:rsidR="000F46D1" w:rsidRPr="006A60A4">
        <w:t>, if the district exceeds a $500,000 allotment</w:t>
      </w:r>
      <w:r w:rsidR="00D833E1" w:rsidRPr="006A60A4">
        <w:t xml:space="preserve">. The determination regarding which CIPs to submit to TEA shall be based on </w:t>
      </w:r>
      <w:r w:rsidR="00176E33" w:rsidRPr="006A60A4">
        <w:t>the TEA guidelines in the FASRG, Module 9.1.2 Summary of Filing Requirements.</w:t>
      </w:r>
      <w:r w:rsidR="006417EF" w:rsidRPr="006A60A4">
        <w:t xml:space="preserve"> The District’s submission dates shall be as noted below to ensure compliance with this critical requirement.</w:t>
      </w:r>
    </w:p>
    <w:p w14:paraId="5AA18C3F" w14:textId="77777777" w:rsidR="006417EF" w:rsidRPr="000742C3" w:rsidRDefault="006417EF" w:rsidP="00BC1000">
      <w:pPr>
        <w:spacing w:after="0"/>
      </w:pPr>
    </w:p>
    <w:p w14:paraId="028E2B87" w14:textId="77777777" w:rsidR="006417EF" w:rsidRPr="007766C7" w:rsidRDefault="006417EF" w:rsidP="00FB15FF">
      <w:pPr>
        <w:pStyle w:val="ListParagraph"/>
        <w:numPr>
          <w:ilvl w:val="0"/>
          <w:numId w:val="32"/>
        </w:numPr>
        <w:rPr>
          <w:b w:val="0"/>
        </w:rPr>
      </w:pPr>
      <w:r w:rsidRPr="007766C7">
        <w:rPr>
          <w:b w:val="0"/>
        </w:rPr>
        <w:t xml:space="preserve">Campus Principals shall submit their CIPs to </w:t>
      </w:r>
      <w:r w:rsidR="000F46D1" w:rsidRPr="007766C7">
        <w:rPr>
          <w:b w:val="0"/>
        </w:rPr>
        <w:t xml:space="preserve">the Superintendent </w:t>
      </w:r>
      <w:r w:rsidRPr="007766C7">
        <w:rPr>
          <w:b w:val="0"/>
        </w:rPr>
        <w:t xml:space="preserve">by </w:t>
      </w:r>
      <w:r w:rsidR="000F46D1" w:rsidRPr="007766C7">
        <w:rPr>
          <w:b w:val="0"/>
        </w:rPr>
        <w:t>June 30</w:t>
      </w:r>
      <w:r w:rsidR="000F46D1" w:rsidRPr="007766C7">
        <w:rPr>
          <w:b w:val="0"/>
          <w:vertAlign w:val="superscript"/>
        </w:rPr>
        <w:t>th</w:t>
      </w:r>
      <w:r w:rsidR="000F46D1" w:rsidRPr="007766C7">
        <w:rPr>
          <w:b w:val="0"/>
        </w:rPr>
        <w:t xml:space="preserve"> </w:t>
      </w:r>
    </w:p>
    <w:p w14:paraId="2328849B" w14:textId="77777777" w:rsidR="006417EF" w:rsidRPr="007766C7" w:rsidRDefault="006417EF" w:rsidP="00FB15FF">
      <w:pPr>
        <w:pStyle w:val="ListParagraph"/>
        <w:numPr>
          <w:ilvl w:val="0"/>
          <w:numId w:val="32"/>
        </w:numPr>
        <w:rPr>
          <w:b w:val="0"/>
        </w:rPr>
      </w:pPr>
      <w:r w:rsidRPr="007766C7">
        <w:rPr>
          <w:b w:val="0"/>
        </w:rPr>
        <w:t xml:space="preserve">Superintendent or designee shall submit the DIP to </w:t>
      </w:r>
      <w:r w:rsidR="000F46D1" w:rsidRPr="007766C7">
        <w:rPr>
          <w:b w:val="0"/>
        </w:rPr>
        <w:t xml:space="preserve">Board of Trustees </w:t>
      </w:r>
      <w:r w:rsidRPr="007766C7">
        <w:rPr>
          <w:b w:val="0"/>
        </w:rPr>
        <w:t>by</w:t>
      </w:r>
      <w:r w:rsidR="000F46D1" w:rsidRPr="007766C7">
        <w:rPr>
          <w:b w:val="0"/>
        </w:rPr>
        <w:t xml:space="preserve"> the August board meeting</w:t>
      </w:r>
    </w:p>
    <w:p w14:paraId="6473E861" w14:textId="77777777" w:rsidR="005912D6" w:rsidRPr="007766C7" w:rsidRDefault="005912D6" w:rsidP="00FB15FF">
      <w:pPr>
        <w:pStyle w:val="ListParagraph"/>
        <w:numPr>
          <w:ilvl w:val="0"/>
          <w:numId w:val="32"/>
        </w:numPr>
        <w:rPr>
          <w:b w:val="0"/>
        </w:rPr>
      </w:pPr>
      <w:r w:rsidRPr="007766C7">
        <w:rPr>
          <w:b w:val="0"/>
        </w:rPr>
        <w:t>The</w:t>
      </w:r>
      <w:r w:rsidR="000F46D1" w:rsidRPr="007766C7">
        <w:rPr>
          <w:b w:val="0"/>
        </w:rPr>
        <w:t xml:space="preserve"> Assistant Superintendent </w:t>
      </w:r>
      <w:r w:rsidRPr="007766C7">
        <w:rPr>
          <w:b w:val="0"/>
        </w:rPr>
        <w:t xml:space="preserve"> shall submit the DIP and CIPs through TEASE by </w:t>
      </w:r>
      <w:r w:rsidR="000F46D1" w:rsidRPr="007766C7">
        <w:rPr>
          <w:b w:val="0"/>
        </w:rPr>
        <w:t>the required submission deadline</w:t>
      </w:r>
    </w:p>
    <w:p w14:paraId="4DA6B950" w14:textId="77777777" w:rsidR="005722A3" w:rsidRPr="000742C3" w:rsidRDefault="005722A3" w:rsidP="00BC1000">
      <w:pPr>
        <w:spacing w:after="0"/>
      </w:pPr>
    </w:p>
    <w:p w14:paraId="1020175E" w14:textId="77777777" w:rsidR="006F4178" w:rsidRPr="000742C3" w:rsidRDefault="006F4178" w:rsidP="00D86715">
      <w:pPr>
        <w:spacing w:after="0"/>
      </w:pPr>
      <w:r w:rsidRPr="000742C3">
        <w:t>Financial guidelines related to supplement not supplant, targeted-assistance versus school-wide campus expenditures, staffing formulas, job descriptions, time and effort, student case counts, local identification criteria and allowable costs are described in Module 9 State Compensatory Education.</w:t>
      </w:r>
    </w:p>
    <w:p w14:paraId="3A2D3ACE" w14:textId="77777777" w:rsidR="006F4178" w:rsidRPr="000742C3" w:rsidRDefault="006F4178" w:rsidP="00D86715">
      <w:pPr>
        <w:spacing w:after="0"/>
      </w:pPr>
    </w:p>
    <w:p w14:paraId="7435B983" w14:textId="77777777" w:rsidR="00D86715" w:rsidRPr="000742C3" w:rsidRDefault="00D86715" w:rsidP="00372F4A">
      <w:pPr>
        <w:pStyle w:val="Heading2"/>
        <w:rPr>
          <w:color w:val="auto"/>
        </w:rPr>
      </w:pPr>
      <w:bookmarkStart w:id="88" w:name="_Toc302424463"/>
      <w:bookmarkStart w:id="89" w:name="_Toc424647282"/>
      <w:r w:rsidRPr="000742C3">
        <w:rPr>
          <w:color w:val="auto"/>
        </w:rPr>
        <w:lastRenderedPageBreak/>
        <w:t>901.5</w:t>
      </w:r>
      <w:r w:rsidRPr="000742C3">
        <w:rPr>
          <w:color w:val="auto"/>
        </w:rPr>
        <w:tab/>
        <w:t>Bilingual and ESL</w:t>
      </w:r>
      <w:bookmarkEnd w:id="88"/>
      <w:bookmarkEnd w:id="89"/>
    </w:p>
    <w:p w14:paraId="4C1ADE22" w14:textId="77777777" w:rsidR="0036269D" w:rsidRPr="000742C3" w:rsidRDefault="0036269D" w:rsidP="0036269D">
      <w:bookmarkStart w:id="90" w:name="_Toc302424464"/>
      <w:r w:rsidRPr="000742C3">
        <w:t>The Bilingual and ESL program must adhere to state law, Texas Education Code (TEC) 29.053 and TEC 42.153. Chapter 29 addresses the programmatic guidelines related to eligibility, identification, and program services. Chapter 42 addresses the funding weight(s) and allowable costs.</w:t>
      </w:r>
    </w:p>
    <w:p w14:paraId="3DC8AED2" w14:textId="77777777" w:rsidR="0036269D" w:rsidRPr="000742C3" w:rsidRDefault="0036269D" w:rsidP="0036269D">
      <w:r w:rsidRPr="000742C3">
        <w:t>Specifically, each school district shall identify students eligible for the Bilingual or ESL program and serve the students in an appropriate manner to obtain state funds. All student identification and enrollment shall meet the special program guidelines in the Student Attendance Accounting Handbook (SAAH). Student enrollment data shall be submitted to TEA through the PEIMS Fall Submission as of the snapshot date. The attendance and/or contact hour data for funding purposes shall be submitted to TEA through the PEIMS Summer Submission.</w:t>
      </w:r>
    </w:p>
    <w:p w14:paraId="56E77A6A" w14:textId="77777777" w:rsidR="0036269D" w:rsidRPr="000742C3" w:rsidRDefault="0036269D" w:rsidP="0036269D">
      <w:r w:rsidRPr="000742C3">
        <w:t xml:space="preserve">The Special Program Administrator with oversight responsibility to certify the Bilingual and ESL special program data prior to submission to TEA shall be the </w:t>
      </w:r>
      <w:r w:rsidR="00144D73">
        <w:t>Assistant Superintendent</w:t>
      </w:r>
      <w:r w:rsidRPr="000742C3">
        <w:t>.</w:t>
      </w:r>
    </w:p>
    <w:p w14:paraId="09502355" w14:textId="77777777" w:rsidR="00D86715" w:rsidRPr="000742C3" w:rsidRDefault="00D86715" w:rsidP="00372F4A">
      <w:pPr>
        <w:pStyle w:val="Heading2"/>
        <w:rPr>
          <w:color w:val="auto"/>
        </w:rPr>
      </w:pPr>
      <w:bookmarkStart w:id="91" w:name="_Toc424647283"/>
      <w:r w:rsidRPr="000742C3">
        <w:rPr>
          <w:color w:val="auto"/>
        </w:rPr>
        <w:t>901.6</w:t>
      </w:r>
      <w:r w:rsidRPr="000742C3">
        <w:rPr>
          <w:color w:val="auto"/>
        </w:rPr>
        <w:tab/>
        <w:t>High School Allotment</w:t>
      </w:r>
      <w:bookmarkEnd w:id="90"/>
      <w:bookmarkEnd w:id="91"/>
    </w:p>
    <w:p w14:paraId="626819CA" w14:textId="77777777" w:rsidR="008610D4" w:rsidRPr="000742C3" w:rsidRDefault="008610D4" w:rsidP="008610D4">
      <w:bookmarkStart w:id="92" w:name="_Toc302424465"/>
      <w:r w:rsidRPr="000742C3">
        <w:t xml:space="preserve">The use of the High School Allotment must adhere to state law, Texas Education Code (TEC) </w:t>
      </w:r>
      <w:r w:rsidR="001576A0" w:rsidRPr="000742C3">
        <w:t>39.234</w:t>
      </w:r>
      <w:r w:rsidRPr="000742C3">
        <w:t xml:space="preserve">    and TEC 42.</w:t>
      </w:r>
      <w:r w:rsidR="001576A0" w:rsidRPr="000742C3">
        <w:t>160</w:t>
      </w:r>
      <w:r w:rsidRPr="000742C3">
        <w:t xml:space="preserve">. </w:t>
      </w:r>
      <w:r w:rsidR="001576A0" w:rsidRPr="000742C3">
        <w:t>Chapter 3</w:t>
      </w:r>
      <w:r w:rsidRPr="000742C3">
        <w:t>9 addresses the programmatic guidel</w:t>
      </w:r>
      <w:r w:rsidR="001576A0" w:rsidRPr="000742C3">
        <w:t xml:space="preserve">ines related to </w:t>
      </w:r>
      <w:r w:rsidRPr="000742C3">
        <w:t>program services. Chapter 42 addresses the funding weight(s) and allowable costs.</w:t>
      </w:r>
      <w:r w:rsidR="001576A0" w:rsidRPr="000742C3">
        <w:t xml:space="preserve"> Funding amounts are based on $275 per student in average daily attendance in grades 9 through 12.</w:t>
      </w:r>
    </w:p>
    <w:p w14:paraId="4EB25723" w14:textId="77777777" w:rsidR="00B512C3" w:rsidRPr="000742C3" w:rsidRDefault="00B512C3" w:rsidP="00B512C3">
      <w:pPr>
        <w:spacing w:after="0"/>
      </w:pPr>
      <w:r w:rsidRPr="000742C3">
        <w:t>Districts may use funds for campus-level or district-wide initiatives for students in grades 6-12. Allowable</w:t>
      </w:r>
      <w:r w:rsidR="00EA681F" w:rsidRPr="000742C3">
        <w:t xml:space="preserve"> </w:t>
      </w:r>
      <w:r w:rsidRPr="000742C3">
        <w:t xml:space="preserve">uses include: </w:t>
      </w:r>
    </w:p>
    <w:p w14:paraId="2AC5C41D" w14:textId="77777777" w:rsidR="00B512C3" w:rsidRPr="000742C3" w:rsidRDefault="00B512C3" w:rsidP="00B512C3">
      <w:pPr>
        <w:spacing w:after="0"/>
      </w:pPr>
    </w:p>
    <w:p w14:paraId="000163AE" w14:textId="77777777" w:rsidR="00B512C3" w:rsidRPr="000742C3" w:rsidRDefault="00B512C3" w:rsidP="00FB15FF">
      <w:pPr>
        <w:pStyle w:val="ListParagraph"/>
        <w:numPr>
          <w:ilvl w:val="0"/>
          <w:numId w:val="34"/>
        </w:numPr>
        <w:rPr>
          <w:b w:val="0"/>
        </w:rPr>
      </w:pPr>
      <w:r w:rsidRPr="000742C3">
        <w:rPr>
          <w:b w:val="0"/>
        </w:rPr>
        <w:t>professional development for teachers providing instruction in advanced academic courses such as Advanced Placement (AP)</w:t>
      </w:r>
    </w:p>
    <w:p w14:paraId="5059C734" w14:textId="77777777" w:rsidR="00B512C3" w:rsidRPr="000742C3" w:rsidRDefault="00B512C3" w:rsidP="00FB15FF">
      <w:pPr>
        <w:pStyle w:val="ListParagraph"/>
        <w:numPr>
          <w:ilvl w:val="0"/>
          <w:numId w:val="34"/>
        </w:numPr>
        <w:rPr>
          <w:b w:val="0"/>
        </w:rPr>
      </w:pPr>
      <w:r w:rsidRPr="000742C3">
        <w:rPr>
          <w:b w:val="0"/>
        </w:rPr>
        <w:t>hiring of additional teachers to allow for smaller class sizes in critical content areas</w:t>
      </w:r>
    </w:p>
    <w:p w14:paraId="1F3BEA30" w14:textId="77777777" w:rsidR="00B512C3" w:rsidRPr="000742C3" w:rsidRDefault="00B512C3" w:rsidP="00FB15FF">
      <w:pPr>
        <w:pStyle w:val="ListParagraph"/>
        <w:numPr>
          <w:ilvl w:val="0"/>
          <w:numId w:val="34"/>
        </w:numPr>
        <w:rPr>
          <w:b w:val="0"/>
        </w:rPr>
      </w:pPr>
      <w:r w:rsidRPr="000742C3">
        <w:rPr>
          <w:b w:val="0"/>
        </w:rPr>
        <w:t>fees for students taking dual credit classes and ACT/SAT tests</w:t>
      </w:r>
    </w:p>
    <w:p w14:paraId="58940209" w14:textId="77777777" w:rsidR="00B512C3" w:rsidRPr="000742C3" w:rsidRDefault="00B512C3" w:rsidP="00FB15FF">
      <w:pPr>
        <w:pStyle w:val="ListParagraph"/>
        <w:numPr>
          <w:ilvl w:val="0"/>
          <w:numId w:val="34"/>
        </w:numPr>
        <w:rPr>
          <w:b w:val="0"/>
        </w:rPr>
      </w:pPr>
      <w:r w:rsidRPr="000742C3">
        <w:rPr>
          <w:b w:val="0"/>
        </w:rPr>
        <w:t>academic support, such as AVID and AP strategies, to support at-risk students in challenging courses</w:t>
      </w:r>
    </w:p>
    <w:p w14:paraId="411F01DD" w14:textId="77777777" w:rsidR="00B512C3" w:rsidRPr="000742C3" w:rsidRDefault="00B512C3" w:rsidP="00FB15FF">
      <w:pPr>
        <w:pStyle w:val="ListParagraph"/>
        <w:numPr>
          <w:ilvl w:val="0"/>
          <w:numId w:val="34"/>
        </w:numPr>
        <w:rPr>
          <w:b w:val="0"/>
        </w:rPr>
      </w:pPr>
      <w:r w:rsidRPr="000742C3">
        <w:rPr>
          <w:b w:val="0"/>
        </w:rPr>
        <w:t>credit recovery programs</w:t>
      </w:r>
    </w:p>
    <w:p w14:paraId="5D975905" w14:textId="77777777" w:rsidR="00B512C3" w:rsidRPr="000742C3" w:rsidRDefault="00B512C3" w:rsidP="00FB15FF">
      <w:pPr>
        <w:pStyle w:val="ListParagraph"/>
        <w:numPr>
          <w:ilvl w:val="0"/>
          <w:numId w:val="34"/>
        </w:numPr>
        <w:rPr>
          <w:b w:val="0"/>
        </w:rPr>
      </w:pPr>
      <w:r w:rsidRPr="000742C3">
        <w:rPr>
          <w:b w:val="0"/>
        </w:rPr>
        <w:t>activities supporting college readiness and awareness, including transportation for college visits</w:t>
      </w:r>
    </w:p>
    <w:p w14:paraId="123EF793" w14:textId="77777777" w:rsidR="00B512C3" w:rsidRPr="000742C3" w:rsidRDefault="00B512C3" w:rsidP="00B512C3">
      <w:pPr>
        <w:spacing w:after="0"/>
      </w:pPr>
    </w:p>
    <w:p w14:paraId="14AC8551" w14:textId="77777777" w:rsidR="00B512C3" w:rsidRPr="000742C3" w:rsidRDefault="00B512C3" w:rsidP="00B512C3">
      <w:pPr>
        <w:spacing w:after="0"/>
      </w:pPr>
      <w:r w:rsidRPr="000742C3">
        <w:t xml:space="preserve">Please see </w:t>
      </w:r>
      <w:hyperlink r:id="rId17" w:tgtFrame="_parent" w:tooltip="Commissioner's Rules Concerning High School Allotment " w:history="1">
        <w:r w:rsidRPr="000742C3">
          <w:rPr>
            <w:rStyle w:val="Hyperlink"/>
            <w:rFonts w:cstheme="minorHAnsi"/>
            <w:color w:val="auto"/>
          </w:rPr>
          <w:t xml:space="preserve">Commissioner's Rules Concerning High School Allotment </w:t>
        </w:r>
      </w:hyperlink>
      <w:r w:rsidRPr="000742C3">
        <w:t xml:space="preserve">for detailed allowable uses of these funds. The </w:t>
      </w:r>
      <w:hyperlink r:id="rId18" w:history="1">
        <w:r w:rsidRPr="000742C3">
          <w:rPr>
            <w:rStyle w:val="Hyperlink"/>
            <w:color w:val="auto"/>
          </w:rPr>
          <w:t>High School Allotment Guide</w:t>
        </w:r>
      </w:hyperlink>
      <w:r w:rsidRPr="000742C3">
        <w:t xml:space="preserve"> is also an excellent resource and shall be made available to all campus principals as a guide during the budget development process.</w:t>
      </w:r>
    </w:p>
    <w:p w14:paraId="39832FC5" w14:textId="77777777" w:rsidR="00B512C3" w:rsidRPr="000742C3" w:rsidRDefault="00B512C3" w:rsidP="00B512C3">
      <w:pPr>
        <w:spacing w:after="0"/>
      </w:pPr>
    </w:p>
    <w:p w14:paraId="78CC6D02" w14:textId="77777777" w:rsidR="00B512C3" w:rsidRPr="000742C3" w:rsidRDefault="00B512C3" w:rsidP="008610D4">
      <w:r w:rsidRPr="000742C3">
        <w:t xml:space="preserve">The </w:t>
      </w:r>
      <w:del w:id="93" w:author="Kim Alexander" w:date="2018-10-30T16:44:00Z">
        <w:r w:rsidR="0002388D" w:rsidRPr="0002388D" w:rsidDel="00846936">
          <w:delText>Business Manager</w:delText>
        </w:r>
      </w:del>
      <w:ins w:id="94" w:author="Kim Alexander" w:date="2018-10-30T16:44:00Z">
        <w:r w:rsidR="00846936">
          <w:t>Chief Financial Officer</w:t>
        </w:r>
      </w:ins>
      <w:r w:rsidRPr="000742C3">
        <w:t xml:space="preserve"> </w:t>
      </w:r>
      <w:r w:rsidR="0002388D">
        <w:t xml:space="preserve">shall have </w:t>
      </w:r>
      <w:r w:rsidRPr="000742C3">
        <w:t xml:space="preserve">oversight responsibility </w:t>
      </w:r>
      <w:r w:rsidR="001970F7" w:rsidRPr="000742C3">
        <w:t>of</w:t>
      </w:r>
      <w:r w:rsidRPr="000742C3">
        <w:t xml:space="preserve"> the</w:t>
      </w:r>
      <w:r w:rsidR="0002388D">
        <w:t xml:space="preserve"> allocation per campus of the</w:t>
      </w:r>
      <w:r w:rsidRPr="000742C3">
        <w:t xml:space="preserve"> High School Allotment program and</w:t>
      </w:r>
      <w:r w:rsidR="0002388D">
        <w:t xml:space="preserve"> the Assistant Superintendent shall</w:t>
      </w:r>
      <w:r w:rsidRPr="000742C3">
        <w:t xml:space="preserve"> provide guidance to each secondary campus regarding the use of the HSA funds.</w:t>
      </w:r>
    </w:p>
    <w:p w14:paraId="557EDAC3" w14:textId="77777777" w:rsidR="00BD2BB3" w:rsidRPr="000742C3" w:rsidRDefault="00BD2BB3">
      <w:pPr>
        <w:rPr>
          <w:rFonts w:asciiTheme="majorHAnsi" w:eastAsiaTheme="majorEastAsia" w:hAnsiTheme="majorHAnsi" w:cstheme="majorBidi"/>
          <w:b/>
          <w:bCs/>
          <w:sz w:val="26"/>
          <w:szCs w:val="26"/>
        </w:rPr>
      </w:pPr>
      <w:r w:rsidRPr="000742C3">
        <w:br w:type="page"/>
      </w:r>
    </w:p>
    <w:p w14:paraId="7E9B608C" w14:textId="77777777" w:rsidR="00D86715" w:rsidRPr="000742C3" w:rsidRDefault="00D86715" w:rsidP="00D86715">
      <w:pPr>
        <w:pStyle w:val="Heading2"/>
        <w:rPr>
          <w:color w:val="auto"/>
        </w:rPr>
      </w:pPr>
      <w:bookmarkStart w:id="95" w:name="_Toc424647284"/>
      <w:bookmarkStart w:id="96" w:name="_GoBack"/>
      <w:bookmarkEnd w:id="96"/>
      <w:r w:rsidRPr="000742C3">
        <w:rPr>
          <w:color w:val="auto"/>
        </w:rPr>
        <w:lastRenderedPageBreak/>
        <w:t>902</w:t>
      </w:r>
      <w:r w:rsidRPr="000742C3">
        <w:rPr>
          <w:color w:val="auto"/>
        </w:rPr>
        <w:tab/>
        <w:t>Federal Grants</w:t>
      </w:r>
      <w:bookmarkEnd w:id="92"/>
      <w:bookmarkEnd w:id="95"/>
    </w:p>
    <w:p w14:paraId="29D3E8C6" w14:textId="77777777" w:rsidR="007675D7" w:rsidRPr="000742C3" w:rsidRDefault="007675D7" w:rsidP="007675D7"/>
    <w:p w14:paraId="4195CEF8" w14:textId="77777777" w:rsidR="007675D7" w:rsidRPr="000742C3" w:rsidRDefault="007675D7" w:rsidP="007675D7">
      <w:r w:rsidRPr="000742C3">
        <w:t xml:space="preserve">Acronyms and definitions related to federal grant management are listed in the EDGAR, Subpart A, 200.1 through 200.99 and may be accessed at: </w:t>
      </w:r>
      <w:hyperlink r:id="rId19" w:history="1">
        <w:r w:rsidRPr="000742C3">
          <w:rPr>
            <w:rStyle w:val="Hyperlink"/>
            <w:color w:val="auto"/>
          </w:rPr>
          <w:t>http://www.ecfr.gov/cgi-bin/text-idx?SID=bce3e6e14adb00a7863cc39935f3e35e&amp;node=sg2.1.200.a.sg0&amp;rgn=div7</w:t>
        </w:r>
      </w:hyperlink>
    </w:p>
    <w:p w14:paraId="2B31CE2C" w14:textId="77777777" w:rsidR="007675D7" w:rsidRPr="000742C3" w:rsidRDefault="007675D7" w:rsidP="007675D7">
      <w:r w:rsidRPr="000742C3">
        <w:t xml:space="preserve">These acronyms and definitions are used throughout this manual. </w:t>
      </w:r>
      <w:r w:rsidR="00A321E9" w:rsidRPr="000742C3">
        <w:t>One of the most critical definitions is that of a “non-federal entity”. When this definition is used it refers to the “school district”, as a recipient of a federal grant award.</w:t>
      </w:r>
    </w:p>
    <w:p w14:paraId="30BF2BCD" w14:textId="77777777" w:rsidR="0034238C" w:rsidRPr="000742C3" w:rsidRDefault="0034238C" w:rsidP="007675D7">
      <w:pPr>
        <w:rPr>
          <w:b/>
          <w:u w:val="single"/>
        </w:rPr>
      </w:pPr>
      <w:r w:rsidRPr="000742C3">
        <w:rPr>
          <w:b/>
          <w:u w:val="single"/>
        </w:rPr>
        <w:t>General Provisions:</w:t>
      </w:r>
    </w:p>
    <w:p w14:paraId="31002BB1" w14:textId="77777777" w:rsidR="0034238C" w:rsidRPr="000742C3" w:rsidRDefault="005677F8" w:rsidP="007675D7">
      <w:r w:rsidRPr="000742C3">
        <w:t>The District shall comply with all General Provisions of EDGAR (Subpart B). Specific areas of compliance are noted below:</w:t>
      </w:r>
    </w:p>
    <w:p w14:paraId="6E99056E" w14:textId="77777777" w:rsidR="005677F8" w:rsidRPr="000742C3" w:rsidRDefault="005677F8" w:rsidP="007D600C">
      <w:pPr>
        <w:pStyle w:val="ListParagraph"/>
        <w:numPr>
          <w:ilvl w:val="0"/>
          <w:numId w:val="48"/>
        </w:numPr>
        <w:rPr>
          <w:b w:val="0"/>
        </w:rPr>
      </w:pPr>
      <w:r w:rsidRPr="000742C3">
        <w:rPr>
          <w:b w:val="0"/>
        </w:rPr>
        <w:t xml:space="preserve">The District </w:t>
      </w:r>
      <w:r w:rsidRPr="00CE1D5A">
        <w:rPr>
          <w:b w:val="0"/>
        </w:rPr>
        <w:t>has established a conflict of interest policy for all federal grant awards and shall disclose in writing any potential conflict of interest to the granting agency.</w:t>
      </w:r>
      <w:r w:rsidR="00AE1C47" w:rsidRPr="00CE1D5A">
        <w:rPr>
          <w:b w:val="0"/>
        </w:rPr>
        <w:t xml:space="preserve"> </w:t>
      </w:r>
      <w:r w:rsidRPr="00CE1D5A">
        <w:rPr>
          <w:b w:val="0"/>
        </w:rPr>
        <w:t>The same conflict of interest questionnaire that is used for other district functions shall be utilized for compliance with this provision.</w:t>
      </w:r>
      <w:r w:rsidR="00EA681F" w:rsidRPr="00CE1D5A">
        <w:rPr>
          <w:b w:val="0"/>
        </w:rPr>
        <w:t xml:space="preserve"> </w:t>
      </w:r>
      <w:r w:rsidR="00474967" w:rsidRPr="00CE1D5A">
        <w:rPr>
          <w:b w:val="0"/>
        </w:rPr>
        <w:t>The</w:t>
      </w:r>
      <w:r w:rsidR="00EA681F" w:rsidRPr="00CE1D5A">
        <w:rPr>
          <w:b w:val="0"/>
        </w:rPr>
        <w:t xml:space="preserve"> </w:t>
      </w:r>
      <w:hyperlink r:id="rId20" w:history="1">
        <w:r w:rsidR="00474967" w:rsidRPr="00CE1D5A">
          <w:rPr>
            <w:rStyle w:val="Hyperlink"/>
            <w:b w:val="0"/>
            <w:color w:val="auto"/>
          </w:rPr>
          <w:t>Local Government Officer Conflicts Disclosure</w:t>
        </w:r>
      </w:hyperlink>
      <w:r w:rsidR="00474967" w:rsidRPr="00CE1D5A">
        <w:rPr>
          <w:b w:val="0"/>
          <w:u w:val="single"/>
        </w:rPr>
        <w:t xml:space="preserve"> Statement</w:t>
      </w:r>
      <w:r w:rsidR="00474967" w:rsidRPr="00CE1D5A">
        <w:rPr>
          <w:b w:val="0"/>
        </w:rPr>
        <w:t xml:space="preserve"> shall be completed by all district staff involved in federal grant awards: Superintendent, Finance Department, Human Resources,</w:t>
      </w:r>
      <w:r w:rsidR="00441333" w:rsidRPr="00CE1D5A">
        <w:rPr>
          <w:b w:val="0"/>
        </w:rPr>
        <w:t xml:space="preserve"> Grant Manager, and Assistant Superintendent</w:t>
      </w:r>
      <w:r w:rsidR="00474967" w:rsidRPr="00CE1D5A">
        <w:rPr>
          <w:b w:val="0"/>
        </w:rPr>
        <w:t>.</w:t>
      </w:r>
      <w:r w:rsidR="00441333" w:rsidRPr="00CE1D5A">
        <w:rPr>
          <w:b w:val="0"/>
        </w:rPr>
        <w:t xml:space="preserve">  </w:t>
      </w:r>
      <w:r w:rsidRPr="00CE1D5A">
        <w:rPr>
          <w:b w:val="0"/>
        </w:rPr>
        <w:t>Conflicts of interest, if any are reported, shall be posted on the district’</w:t>
      </w:r>
      <w:r w:rsidR="008940C3" w:rsidRPr="00CE1D5A">
        <w:rPr>
          <w:b w:val="0"/>
        </w:rPr>
        <w:t>s website and reported to the granting agency.</w:t>
      </w:r>
      <w:r w:rsidR="00441333" w:rsidRPr="00CE1D5A">
        <w:rPr>
          <w:b w:val="0"/>
        </w:rPr>
        <w:t xml:space="preserve"> </w:t>
      </w:r>
      <w:r w:rsidR="00652643" w:rsidRPr="00CE1D5A">
        <w:rPr>
          <w:b w:val="0"/>
        </w:rPr>
        <w:t xml:space="preserve"> </w:t>
      </w:r>
      <w:r w:rsidR="00441333" w:rsidRPr="00CE1D5A">
        <w:rPr>
          <w:b w:val="0"/>
        </w:rPr>
        <w:t xml:space="preserve">Human Resources </w:t>
      </w:r>
      <w:r w:rsidR="00652643" w:rsidRPr="00CE1D5A">
        <w:rPr>
          <w:b w:val="0"/>
        </w:rPr>
        <w:t>shall be responsible for overseeing and collecting the conflict of interest questionnaires.</w:t>
      </w:r>
    </w:p>
    <w:p w14:paraId="7F724EE2" w14:textId="77777777" w:rsidR="00D34B37" w:rsidRPr="000742C3" w:rsidRDefault="00D34B37" w:rsidP="007D600C">
      <w:pPr>
        <w:pStyle w:val="ListParagraph"/>
        <w:numPr>
          <w:ilvl w:val="0"/>
          <w:numId w:val="48"/>
        </w:numPr>
        <w:rPr>
          <w:b w:val="0"/>
        </w:rPr>
      </w:pPr>
      <w:r w:rsidRPr="000742C3">
        <w:rPr>
          <w:b w:val="0"/>
        </w:rPr>
        <w:t>The district shall comply with all additional conflict of interest requirements required by the federal granting agency and/or the pass-through entity (TEA).</w:t>
      </w:r>
    </w:p>
    <w:p w14:paraId="5F49331A" w14:textId="77777777" w:rsidR="00790E26" w:rsidRPr="000742C3" w:rsidRDefault="00790E26" w:rsidP="007D600C">
      <w:pPr>
        <w:pStyle w:val="ListParagraph"/>
        <w:numPr>
          <w:ilvl w:val="0"/>
          <w:numId w:val="48"/>
        </w:numPr>
        <w:rPr>
          <w:b w:val="0"/>
        </w:rPr>
      </w:pPr>
      <w:r w:rsidRPr="000742C3">
        <w:rPr>
          <w:b w:val="0"/>
        </w:rPr>
        <w:t xml:space="preserve">The District shall disclose in writing to the granting agency and/or pass-through entities any violations of federal criminal law including fraud, bribery or gratuity violations affecting a federal grant award. </w:t>
      </w:r>
      <w:r w:rsidR="00485092" w:rsidRPr="000742C3">
        <w:rPr>
          <w:b w:val="0"/>
        </w:rPr>
        <w:t>Upon detection of any fraud, abuse or waste with federal grant funds, the District shall promptly notify the proper legal authorities and pursue appropriate criminal and/or civil actions</w:t>
      </w:r>
      <w:r w:rsidRPr="000742C3">
        <w:rPr>
          <w:b w:val="0"/>
        </w:rPr>
        <w:t xml:space="preserve">. </w:t>
      </w:r>
      <w:r w:rsidR="00485092" w:rsidRPr="000742C3">
        <w:rPr>
          <w:b w:val="0"/>
        </w:rPr>
        <w:t>In addition, the district shall report</w:t>
      </w:r>
      <w:r w:rsidRPr="000742C3">
        <w:rPr>
          <w:b w:val="0"/>
        </w:rPr>
        <w:t xml:space="preserve"> to the granting agency</w:t>
      </w:r>
      <w:r w:rsidR="00485092" w:rsidRPr="000742C3">
        <w:rPr>
          <w:b w:val="0"/>
        </w:rPr>
        <w:t xml:space="preserve"> and pass-through entity, the extent of the fraud or violations</w:t>
      </w:r>
      <w:r w:rsidRPr="00CE1D5A">
        <w:rPr>
          <w:b w:val="0"/>
        </w:rPr>
        <w:t xml:space="preserve">. </w:t>
      </w:r>
      <w:r w:rsidR="005916B8" w:rsidRPr="00CE1D5A">
        <w:rPr>
          <w:b w:val="0"/>
        </w:rPr>
        <w:t>In addition, the District shall reclassify fraudulent expenditures made with federal grant awards to local district funds, i.e. the General Fund</w:t>
      </w:r>
      <w:r w:rsidR="005916B8" w:rsidRPr="000742C3">
        <w:rPr>
          <w:b w:val="0"/>
        </w:rPr>
        <w:t xml:space="preserve">. </w:t>
      </w:r>
      <w:r w:rsidRPr="000742C3">
        <w:rPr>
          <w:b w:val="0"/>
        </w:rPr>
        <w:t xml:space="preserve">The </w:t>
      </w:r>
      <w:r w:rsidR="00CE1D5A">
        <w:rPr>
          <w:b w:val="0"/>
        </w:rPr>
        <w:t xml:space="preserve">Superintendent and the Assistant Superintendent </w:t>
      </w:r>
      <w:r w:rsidRPr="000742C3">
        <w:rPr>
          <w:b w:val="0"/>
        </w:rPr>
        <w:t>shall be responsible for overseeing</w:t>
      </w:r>
      <w:r w:rsidR="005916B8" w:rsidRPr="000742C3">
        <w:rPr>
          <w:b w:val="0"/>
        </w:rPr>
        <w:t>, reporting and documenting any fraud, abuse or waste of federal grant funds.</w:t>
      </w:r>
    </w:p>
    <w:p w14:paraId="163A6828" w14:textId="77777777" w:rsidR="006E140A" w:rsidRPr="000742C3" w:rsidRDefault="006E140A" w:rsidP="006E140A"/>
    <w:p w14:paraId="59BA75BC" w14:textId="77777777" w:rsidR="00EF140E" w:rsidRPr="004E70F4" w:rsidRDefault="00EF140E" w:rsidP="006E140A">
      <w:r w:rsidRPr="004E70F4">
        <w:t>All district employees are prohibited from soliciting gifts or tokens from vendors or other parties who are affected by (or have an interest in) a federal grant award.</w:t>
      </w:r>
    </w:p>
    <w:p w14:paraId="614397C5" w14:textId="77777777" w:rsidR="00717954" w:rsidRPr="004E70F4" w:rsidRDefault="00EF140E" w:rsidP="006E140A">
      <w:r w:rsidRPr="004E70F4">
        <w:t>In addition, a</w:t>
      </w:r>
      <w:r w:rsidR="00717954" w:rsidRPr="004E70F4">
        <w:t>ll district employees are prohibited from accepting unsolicited gifts or tokens from vendors or other parties who are affected by</w:t>
      </w:r>
      <w:r w:rsidRPr="004E70F4">
        <w:t xml:space="preserve"> (or have an interest in)</w:t>
      </w:r>
      <w:r w:rsidR="00717954" w:rsidRPr="004E70F4">
        <w:t xml:space="preserve"> a federal grant award that exceed an </w:t>
      </w:r>
      <w:r w:rsidR="000D25CF" w:rsidRPr="004E70F4">
        <w:lastRenderedPageBreak/>
        <w:t xml:space="preserve">nominal (individual) </w:t>
      </w:r>
      <w:r w:rsidR="00441333" w:rsidRPr="004E70F4">
        <w:t>value of $</w:t>
      </w:r>
      <w:r w:rsidR="006A60A4" w:rsidRPr="004E70F4">
        <w:t>25</w:t>
      </w:r>
      <w:r w:rsidR="00717954" w:rsidRPr="004E70F4">
        <w:t xml:space="preserve"> and an aggregate value of </w:t>
      </w:r>
      <w:r w:rsidR="00441333" w:rsidRPr="004E70F4">
        <w:t>$</w:t>
      </w:r>
      <w:r w:rsidR="006A60A4" w:rsidRPr="004E70F4">
        <w:t>100</w:t>
      </w:r>
      <w:r w:rsidR="00717954" w:rsidRPr="004E70F4">
        <w:t xml:space="preserve"> in a fiscal year.</w:t>
      </w:r>
      <w:r w:rsidR="00A914F9" w:rsidRPr="004E70F4">
        <w:t xml:space="preserve"> </w:t>
      </w:r>
      <w:r w:rsidR="00D45AED" w:rsidRPr="004E70F4">
        <w:t>The unsolicited gifts or tokens may not include the following:</w:t>
      </w:r>
    </w:p>
    <w:p w14:paraId="79223EAC" w14:textId="77777777" w:rsidR="00D45AED" w:rsidRPr="004E70F4" w:rsidRDefault="00D45AED" w:rsidP="00960B39">
      <w:pPr>
        <w:pStyle w:val="ListParagraph"/>
        <w:numPr>
          <w:ilvl w:val="0"/>
          <w:numId w:val="73"/>
        </w:numPr>
        <w:rPr>
          <w:b w:val="0"/>
        </w:rPr>
      </w:pPr>
      <w:r w:rsidRPr="004E70F4">
        <w:rPr>
          <w:b w:val="0"/>
        </w:rPr>
        <w:t xml:space="preserve">Items prohibited at a </w:t>
      </w:r>
      <w:r w:rsidR="00441333" w:rsidRPr="004E70F4">
        <w:rPr>
          <w:b w:val="0"/>
        </w:rPr>
        <w:t>public elementary or secondary school</w:t>
      </w:r>
      <w:r w:rsidRPr="004E70F4">
        <w:rPr>
          <w:b w:val="0"/>
        </w:rPr>
        <w:t xml:space="preserve"> such as drugs, tobacco or alcohol products</w:t>
      </w:r>
    </w:p>
    <w:p w14:paraId="31CB5215" w14:textId="77777777" w:rsidR="00FD1CC1" w:rsidRPr="004E70F4" w:rsidRDefault="00FD1CC1" w:rsidP="00FD1CC1"/>
    <w:p w14:paraId="6018C45F" w14:textId="77777777" w:rsidR="00FD1CC1" w:rsidRPr="00B847D2" w:rsidRDefault="00FD1CC1" w:rsidP="00FD1CC1">
      <w:r w:rsidRPr="004E70F4">
        <w:t>District employees who violate this administrative directive shall be subject to disciplinary action, up to and including termination of employment with the district.</w:t>
      </w:r>
      <w:r w:rsidR="00C763EF" w:rsidRPr="004E70F4">
        <w:t xml:space="preserve"> Violations that exceed the federal Conflict of Interest thresholds shall be reported to the federal granting agency and/or pass-through entity by the </w:t>
      </w:r>
      <w:r w:rsidR="004E70F4" w:rsidRPr="004E70F4">
        <w:t>Superintendent</w:t>
      </w:r>
      <w:r w:rsidR="00C763EF" w:rsidRPr="004E70F4">
        <w:t>.</w:t>
      </w:r>
    </w:p>
    <w:p w14:paraId="31325B10" w14:textId="77777777" w:rsidR="00D45AED" w:rsidRPr="000742C3" w:rsidRDefault="00D45AED" w:rsidP="00D45AED">
      <w:pPr>
        <w:pStyle w:val="ListParagraph"/>
        <w:numPr>
          <w:ilvl w:val="0"/>
          <w:numId w:val="0"/>
        </w:numPr>
        <w:ind w:left="720"/>
        <w:rPr>
          <w:highlight w:val="yellow"/>
        </w:rPr>
      </w:pPr>
    </w:p>
    <w:p w14:paraId="73DC3386" w14:textId="77777777" w:rsidR="006E140A" w:rsidRPr="000742C3" w:rsidRDefault="006E140A" w:rsidP="006E140A">
      <w:pPr>
        <w:rPr>
          <w:b/>
          <w:u w:val="single"/>
        </w:rPr>
      </w:pPr>
      <w:r w:rsidRPr="000742C3">
        <w:rPr>
          <w:b/>
          <w:u w:val="single"/>
        </w:rPr>
        <w:t>Pre-Federal Award Requirements:</w:t>
      </w:r>
    </w:p>
    <w:p w14:paraId="61B19D27" w14:textId="77777777" w:rsidR="006E140A" w:rsidRPr="000742C3" w:rsidRDefault="006E140A" w:rsidP="006E140A">
      <w:r w:rsidRPr="000742C3">
        <w:t>The federal awarding agency and pass-through entities are required to evaluate the risk of the District in respect to financial stability, quality of management system, history of performance (grants), audit reports and ability to effectively implement the grant program.</w:t>
      </w:r>
    </w:p>
    <w:p w14:paraId="75E6DC92" w14:textId="77777777" w:rsidR="00550D5C" w:rsidRPr="000742C3" w:rsidRDefault="00550D5C" w:rsidP="006E140A">
      <w:r w:rsidRPr="000742C3">
        <w:t>The District shall implement strategies as noted below to ensure that its risk level for federal grants management is determined to be “low”:</w:t>
      </w:r>
    </w:p>
    <w:p w14:paraId="34A8D376" w14:textId="77777777" w:rsidR="00550D5C" w:rsidRPr="00441333" w:rsidRDefault="00A51D1E" w:rsidP="007D600C">
      <w:pPr>
        <w:pStyle w:val="ListParagraph"/>
        <w:numPr>
          <w:ilvl w:val="0"/>
          <w:numId w:val="49"/>
        </w:numPr>
        <w:rPr>
          <w:b w:val="0"/>
        </w:rPr>
      </w:pPr>
      <w:r w:rsidRPr="00441333">
        <w:rPr>
          <w:b w:val="0"/>
        </w:rPr>
        <w:t>Timely submission of all required programmatic and financial reports</w:t>
      </w:r>
    </w:p>
    <w:p w14:paraId="4BC52A9C" w14:textId="77777777" w:rsidR="00A51D1E" w:rsidRPr="00441333" w:rsidRDefault="00A51D1E" w:rsidP="007D600C">
      <w:pPr>
        <w:pStyle w:val="ListParagraph"/>
        <w:numPr>
          <w:ilvl w:val="0"/>
          <w:numId w:val="49"/>
        </w:numPr>
        <w:rPr>
          <w:b w:val="0"/>
        </w:rPr>
      </w:pPr>
      <w:r w:rsidRPr="00441333">
        <w:rPr>
          <w:b w:val="0"/>
        </w:rPr>
        <w:t>Complying with the federal grant award fiscal guidelines and allowable cost principles</w:t>
      </w:r>
    </w:p>
    <w:p w14:paraId="66008D38" w14:textId="77777777" w:rsidR="00A51D1E" w:rsidRPr="00441333" w:rsidRDefault="00A51D1E" w:rsidP="007D600C">
      <w:pPr>
        <w:pStyle w:val="ListParagraph"/>
        <w:numPr>
          <w:ilvl w:val="0"/>
          <w:numId w:val="49"/>
        </w:numPr>
        <w:rPr>
          <w:b w:val="0"/>
        </w:rPr>
      </w:pPr>
      <w:r w:rsidRPr="00441333">
        <w:rPr>
          <w:b w:val="0"/>
        </w:rPr>
        <w:t>Ensuring that all grant-related staff are properly trained in their respective grants management role on at least an annual basis.</w:t>
      </w:r>
    </w:p>
    <w:p w14:paraId="3E36826C" w14:textId="77777777" w:rsidR="004B1C64" w:rsidRDefault="00A51D1E" w:rsidP="004B1C64">
      <w:pPr>
        <w:pStyle w:val="ListParagraph"/>
        <w:numPr>
          <w:ilvl w:val="0"/>
          <w:numId w:val="49"/>
        </w:numPr>
        <w:rPr>
          <w:b w:val="0"/>
        </w:rPr>
      </w:pPr>
      <w:r w:rsidRPr="00441333">
        <w:rPr>
          <w:b w:val="0"/>
        </w:rPr>
        <w:t>Implementing grant management procedures and internal controls</w:t>
      </w:r>
    </w:p>
    <w:p w14:paraId="4C364459" w14:textId="77777777" w:rsidR="00441333" w:rsidRPr="00441333" w:rsidRDefault="00441333" w:rsidP="00441333">
      <w:pPr>
        <w:pStyle w:val="ListParagraph"/>
        <w:numPr>
          <w:ilvl w:val="0"/>
          <w:numId w:val="0"/>
        </w:numPr>
        <w:ind w:left="720"/>
        <w:rPr>
          <w:b w:val="0"/>
        </w:rPr>
      </w:pPr>
    </w:p>
    <w:p w14:paraId="58E8DF60" w14:textId="77777777" w:rsidR="004B1C64" w:rsidRPr="000742C3" w:rsidRDefault="004B1C64" w:rsidP="004B1C64">
      <w:r w:rsidRPr="000742C3">
        <w:t>If the District is determined to be a “high risk” district, it shall comply with all of the additional requirements as imposed by the federal granting agency and/or pass-through entity. In addition, the District shall develop and implement strategies to correct the identified deficiencies in an effort to move to a “low risk” entity status.</w:t>
      </w:r>
    </w:p>
    <w:p w14:paraId="78CE45EE" w14:textId="77777777" w:rsidR="006E140A" w:rsidRPr="000742C3" w:rsidRDefault="00E57D58" w:rsidP="006E140A">
      <w:r w:rsidRPr="000742C3">
        <w:t xml:space="preserve">No pre-award expenses shall be made by the District prior to the approval of the federal granting agency or pass-through entity. </w:t>
      </w:r>
      <w:r w:rsidR="000C1981" w:rsidRPr="000742C3">
        <w:t xml:space="preserve"> Non-authorized pre-award expenses, if any, shall be paid from local District funds, i.e. the General Fund.</w:t>
      </w:r>
    </w:p>
    <w:p w14:paraId="1C5DB66C" w14:textId="77777777" w:rsidR="00D86715" w:rsidRPr="000742C3" w:rsidRDefault="00D86715" w:rsidP="00372F4A">
      <w:pPr>
        <w:pStyle w:val="Heading2"/>
        <w:rPr>
          <w:color w:val="auto"/>
        </w:rPr>
      </w:pPr>
      <w:bookmarkStart w:id="97" w:name="_Toc302424466"/>
      <w:bookmarkStart w:id="98" w:name="_Toc424647285"/>
      <w:r w:rsidRPr="000742C3">
        <w:rPr>
          <w:color w:val="auto"/>
        </w:rPr>
        <w:t>902.1</w:t>
      </w:r>
      <w:r w:rsidRPr="000742C3">
        <w:rPr>
          <w:color w:val="auto"/>
        </w:rPr>
        <w:tab/>
        <w:t>Grant Application Process</w:t>
      </w:r>
      <w:bookmarkEnd w:id="97"/>
      <w:bookmarkEnd w:id="98"/>
    </w:p>
    <w:p w14:paraId="522C038E" w14:textId="77777777" w:rsidR="00D572EB" w:rsidRPr="000742C3" w:rsidRDefault="00D572EB" w:rsidP="00EB4195">
      <w:r w:rsidRPr="000742C3">
        <w:t xml:space="preserve">The district may be eligible to apply for “entitlement” or “competitive” federal grant funds. </w:t>
      </w:r>
    </w:p>
    <w:p w14:paraId="7D9152DF" w14:textId="77777777" w:rsidR="00D572EB" w:rsidRPr="000742C3" w:rsidRDefault="00D572EB" w:rsidP="00EB4195">
      <w:r w:rsidRPr="000742C3">
        <w:t xml:space="preserve">Federal entitlement grant funds include, but are not limited to, No Child Left </w:t>
      </w:r>
      <w:proofErr w:type="gramStart"/>
      <w:r w:rsidRPr="000742C3">
        <w:t xml:space="preserve">Behind </w:t>
      </w:r>
      <w:r w:rsidR="008E3A7A">
        <w:t xml:space="preserve"> </w:t>
      </w:r>
      <w:r w:rsidRPr="000742C3">
        <w:t>(</w:t>
      </w:r>
      <w:proofErr w:type="gramEnd"/>
      <w:r w:rsidRPr="000742C3">
        <w:t xml:space="preserve">NCLB), Individuals with Disabilities Education Act (IDEA), </w:t>
      </w:r>
      <w:r w:rsidR="00854EFF">
        <w:t>21</w:t>
      </w:r>
      <w:r w:rsidR="00854EFF" w:rsidRPr="00854EFF">
        <w:rPr>
          <w:vertAlign w:val="superscript"/>
        </w:rPr>
        <w:t>st</w:t>
      </w:r>
      <w:r w:rsidR="00854EFF">
        <w:t xml:space="preserve"> Century Grant </w:t>
      </w:r>
      <w:r w:rsidRPr="000742C3">
        <w:t xml:space="preserve">and Carl D. Perkins. The </w:t>
      </w:r>
      <w:r w:rsidR="00F0220E" w:rsidRPr="000742C3">
        <w:t xml:space="preserve">“maximum” and/or “final” </w:t>
      </w:r>
      <w:r w:rsidRPr="000742C3">
        <w:t xml:space="preserve">entitlement awards for the district are posted on the TEA Grants Management webpage at: </w:t>
      </w:r>
      <w:hyperlink r:id="rId21" w:history="1">
        <w:r w:rsidRPr="000742C3">
          <w:rPr>
            <w:rStyle w:val="Hyperlink"/>
            <w:color w:val="auto"/>
          </w:rPr>
          <w:t>http://tea.texas.gov/index4.aspx?id=5040</w:t>
        </w:r>
      </w:hyperlink>
      <w:r w:rsidRPr="000742C3">
        <w:t xml:space="preserve">. The </w:t>
      </w:r>
      <w:r w:rsidRPr="001A4BA7">
        <w:t>appropriate grant manager</w:t>
      </w:r>
      <w:r w:rsidRPr="000742C3">
        <w:t xml:space="preserve"> shall obtain the annual entitlement amount</w:t>
      </w:r>
      <w:r w:rsidR="00F0220E" w:rsidRPr="000742C3">
        <w:t>s</w:t>
      </w:r>
      <w:r w:rsidRPr="000742C3">
        <w:t xml:space="preserve"> and begin the grant development process with the appropriate stakeholders.</w:t>
      </w:r>
    </w:p>
    <w:p w14:paraId="4B25319E" w14:textId="77777777" w:rsidR="00D572EB" w:rsidRPr="000742C3" w:rsidRDefault="00D572EB" w:rsidP="00EB4195">
      <w:r w:rsidRPr="000742C3">
        <w:lastRenderedPageBreak/>
        <w:t>A list of competitive gr</w:t>
      </w:r>
      <w:r w:rsidR="003B2A5E">
        <w:t>ants administered by the TEA is</w:t>
      </w:r>
      <w:r w:rsidRPr="000742C3">
        <w:t xml:space="preserve"> also posted on the TEA Grants Management webpage at: </w:t>
      </w:r>
      <w:hyperlink r:id="rId22" w:history="1">
        <w:r w:rsidRPr="000742C3">
          <w:rPr>
            <w:rStyle w:val="Hyperlink"/>
            <w:color w:val="auto"/>
          </w:rPr>
          <w:t>http://tea.texas.gov/index2.aspx?id=2147487872</w:t>
        </w:r>
      </w:hyperlink>
      <w:r w:rsidRPr="000742C3">
        <w:t xml:space="preserve">. The </w:t>
      </w:r>
      <w:r w:rsidRPr="003B2A5E">
        <w:t>appropriate grant manager</w:t>
      </w:r>
      <w:r w:rsidRPr="000742C3">
        <w:t xml:space="preserve"> shall obtain the competitive grant information to determine whether the grant(s) is appropriate for the district. Some competitive grants may have matching-funds and/or in-kind payment requirements which may place a burden on the district’s available financial resources. </w:t>
      </w:r>
    </w:p>
    <w:p w14:paraId="6CED56EF" w14:textId="77777777" w:rsidR="003F7966" w:rsidRPr="000742C3" w:rsidRDefault="003F7966" w:rsidP="002749CD">
      <w:pPr>
        <w:spacing w:after="0"/>
      </w:pPr>
      <w:r w:rsidRPr="000742C3">
        <w:t>TEA’s Grant Opportunities webpage provides a wealth of information rela</w:t>
      </w:r>
      <w:r w:rsidR="002749CD" w:rsidRPr="000742C3">
        <w:t>ted to available grants such as:</w:t>
      </w:r>
    </w:p>
    <w:p w14:paraId="682CF52D" w14:textId="77777777" w:rsidR="002749CD" w:rsidRPr="000742C3" w:rsidRDefault="002749CD" w:rsidP="002749CD">
      <w:pPr>
        <w:spacing w:after="0"/>
      </w:pPr>
      <w:r w:rsidRPr="000742C3">
        <w:t>[http://burleson.tea.state.tx.us/GrantOpportunities/forms/GrantProgramSearch.aspx]</w:t>
      </w:r>
    </w:p>
    <w:p w14:paraId="1FC69DFC" w14:textId="77777777" w:rsidR="002749CD" w:rsidRPr="000742C3" w:rsidRDefault="002749CD" w:rsidP="002749CD">
      <w:pPr>
        <w:spacing w:after="0"/>
      </w:pPr>
    </w:p>
    <w:p w14:paraId="21A78FD6" w14:textId="77777777" w:rsidR="003F7966" w:rsidRPr="000742C3" w:rsidRDefault="003F7966" w:rsidP="007D600C">
      <w:pPr>
        <w:pStyle w:val="ListParagraph"/>
        <w:numPr>
          <w:ilvl w:val="0"/>
          <w:numId w:val="50"/>
        </w:numPr>
      </w:pPr>
      <w:r w:rsidRPr="000742C3">
        <w:t>General and Fiscal Guidelines</w:t>
      </w:r>
    </w:p>
    <w:p w14:paraId="3445BC91" w14:textId="77777777" w:rsidR="003F7966" w:rsidRPr="000742C3" w:rsidRDefault="003F7966" w:rsidP="007D600C">
      <w:pPr>
        <w:pStyle w:val="ListParagraph"/>
        <w:numPr>
          <w:ilvl w:val="0"/>
          <w:numId w:val="50"/>
        </w:numPr>
      </w:pPr>
      <w:r w:rsidRPr="000742C3">
        <w:t>Program Guidelines</w:t>
      </w:r>
    </w:p>
    <w:p w14:paraId="725FC683" w14:textId="77777777" w:rsidR="003F7966" w:rsidRPr="000742C3" w:rsidRDefault="003F7966" w:rsidP="007D600C">
      <w:pPr>
        <w:pStyle w:val="ListParagraph"/>
        <w:numPr>
          <w:ilvl w:val="0"/>
          <w:numId w:val="50"/>
        </w:numPr>
      </w:pPr>
      <w:r w:rsidRPr="000742C3">
        <w:t>Program-Specific Provisions and Assurances</w:t>
      </w:r>
    </w:p>
    <w:p w14:paraId="5F4F8680" w14:textId="77777777" w:rsidR="003F7966" w:rsidRPr="000742C3" w:rsidRDefault="003F7966" w:rsidP="007D600C">
      <w:pPr>
        <w:pStyle w:val="ListParagraph"/>
        <w:numPr>
          <w:ilvl w:val="0"/>
          <w:numId w:val="50"/>
        </w:numPr>
      </w:pPr>
      <w:r w:rsidRPr="000742C3">
        <w:t>General Provisions and Assurances</w:t>
      </w:r>
    </w:p>
    <w:p w14:paraId="08E7C088" w14:textId="77777777" w:rsidR="003F7966" w:rsidRPr="000742C3" w:rsidRDefault="003F7966" w:rsidP="007D600C">
      <w:pPr>
        <w:pStyle w:val="ListParagraph"/>
        <w:numPr>
          <w:ilvl w:val="0"/>
          <w:numId w:val="50"/>
        </w:numPr>
      </w:pPr>
      <w:r w:rsidRPr="000742C3">
        <w:t>Debarment and Suspension Certification</w:t>
      </w:r>
    </w:p>
    <w:p w14:paraId="3DD1E7B0" w14:textId="77777777" w:rsidR="003F7966" w:rsidRPr="000742C3" w:rsidRDefault="003F7966" w:rsidP="007D600C">
      <w:pPr>
        <w:pStyle w:val="ListParagraph"/>
        <w:numPr>
          <w:ilvl w:val="0"/>
          <w:numId w:val="50"/>
        </w:numPr>
      </w:pPr>
      <w:r w:rsidRPr="000742C3">
        <w:t>Lobbying Certification</w:t>
      </w:r>
    </w:p>
    <w:p w14:paraId="38B23350" w14:textId="77777777" w:rsidR="003F7966" w:rsidRPr="000742C3" w:rsidRDefault="003F7966" w:rsidP="007D600C">
      <w:pPr>
        <w:pStyle w:val="ListParagraph"/>
        <w:numPr>
          <w:ilvl w:val="0"/>
          <w:numId w:val="50"/>
        </w:numPr>
      </w:pPr>
      <w:r w:rsidRPr="000742C3">
        <w:t>Sample Application</w:t>
      </w:r>
    </w:p>
    <w:p w14:paraId="27675EE1" w14:textId="77777777" w:rsidR="003F7966" w:rsidRPr="000742C3" w:rsidRDefault="003F7966" w:rsidP="007D600C">
      <w:pPr>
        <w:pStyle w:val="ListParagraph"/>
        <w:numPr>
          <w:ilvl w:val="0"/>
          <w:numId w:val="50"/>
        </w:numPr>
      </w:pPr>
      <w:r w:rsidRPr="000742C3">
        <w:t>Deadlines and Due Dates for: grant application, amendments and grant reporting.</w:t>
      </w:r>
    </w:p>
    <w:p w14:paraId="43AF96E9" w14:textId="77777777" w:rsidR="00BA45E1" w:rsidRPr="000742C3" w:rsidRDefault="00BA45E1" w:rsidP="002749CD"/>
    <w:p w14:paraId="423D32D3" w14:textId="77777777" w:rsidR="002749CD" w:rsidRPr="000742C3" w:rsidRDefault="002749CD" w:rsidP="002749CD">
      <w:r w:rsidRPr="003B2A5E">
        <w:t xml:space="preserve">All district staff involved in </w:t>
      </w:r>
      <w:r w:rsidR="0082317C" w:rsidRPr="003B2A5E">
        <w:t>the management of federal grant awards shall be aware of these resources.</w:t>
      </w:r>
    </w:p>
    <w:p w14:paraId="40D39BC0" w14:textId="77777777" w:rsidR="00EB4195" w:rsidRPr="000742C3" w:rsidRDefault="00EB4195" w:rsidP="00EB4195">
      <w:r w:rsidRPr="000742C3">
        <w:t xml:space="preserve">The school district’s grant application process for federal grants is illustrated below on </w:t>
      </w:r>
      <w:r w:rsidRPr="007C30D3">
        <w:t xml:space="preserve">a flowchart. As noted on the flowchart, all grant applications must be reviewed </w:t>
      </w:r>
      <w:r w:rsidR="00B161EE" w:rsidRPr="007C30D3">
        <w:t xml:space="preserve">by </w:t>
      </w:r>
      <w:r w:rsidRPr="007C30D3">
        <w:t>the finance d</w:t>
      </w:r>
      <w:r w:rsidR="00854EFF" w:rsidRPr="007C30D3">
        <w:t>epartment, curriculum</w:t>
      </w:r>
      <w:r w:rsidRPr="007C30D3">
        <w:t xml:space="preserve"> and grants management department. In addition, all grant applications that will support student instruction at one or more </w:t>
      </w:r>
      <w:r w:rsidR="008E3A7A" w:rsidRPr="007C30D3">
        <w:t>campuses</w:t>
      </w:r>
      <w:r w:rsidRPr="007C30D3">
        <w:t xml:space="preserve"> must be developed in collaboration with the respective campus principal(s).</w:t>
      </w:r>
      <w:r w:rsidR="007C30D3">
        <w:t xml:space="preserve"> </w:t>
      </w:r>
      <w:r w:rsidR="00A06C41" w:rsidRPr="007C30D3">
        <w:t>Specific grant activities to support the academic program at a campus</w:t>
      </w:r>
      <w:r w:rsidR="00A06C41" w:rsidRPr="000742C3">
        <w:t xml:space="preserve"> should be reflected in the Campus Improvement Plan.</w:t>
      </w:r>
    </w:p>
    <w:p w14:paraId="110AD916" w14:textId="77777777" w:rsidR="00E96B93" w:rsidRPr="000742C3" w:rsidRDefault="00E96B93" w:rsidP="00EB4195">
      <w:r w:rsidRPr="002C5EC7">
        <w:rPr>
          <w:noProof/>
        </w:rPr>
        <w:lastRenderedPageBreak/>
        <w:drawing>
          <wp:inline distT="0" distB="0" distL="0" distR="0" wp14:anchorId="3D4B5C9C" wp14:editId="0F2C92CF">
            <wp:extent cx="5486400" cy="32004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6836EDA4" w14:textId="77777777" w:rsidR="00EB4195" w:rsidRPr="000742C3" w:rsidRDefault="00EB4195" w:rsidP="00EB4195">
      <w:r w:rsidRPr="000742C3">
        <w:t xml:space="preserve">The final approval of a grant application shall be the </w:t>
      </w:r>
      <w:r w:rsidRPr="007C30D3">
        <w:t>Superintendent.</w:t>
      </w:r>
    </w:p>
    <w:p w14:paraId="1E47A5D1" w14:textId="77777777" w:rsidR="00AB3DF7" w:rsidRPr="000742C3" w:rsidRDefault="00AB3DF7" w:rsidP="00EB4195">
      <w:r w:rsidRPr="000742C3">
        <w:t xml:space="preserve">The </w:t>
      </w:r>
      <w:r w:rsidRPr="003B2A5E">
        <w:t>Grants Manager</w:t>
      </w:r>
      <w:r w:rsidRPr="000742C3">
        <w:t xml:space="preserve"> shall work collaboratively with the finance department to ensure that all grant budget schedules are completed using the correct account code structure (as appropriate); the district’s purchasing, travel and other procedures; and are adequately documented if prior approval is required by the granting agency or pass-through entity (TEA).</w:t>
      </w:r>
    </w:p>
    <w:p w14:paraId="3DB0F25B" w14:textId="77777777" w:rsidR="00AB3DF7" w:rsidRPr="00B847D2" w:rsidRDefault="00AB3DF7" w:rsidP="00EB4195">
      <w:r w:rsidRPr="00B847D2">
        <w:t>The Grants Manager shall obtain pre-approval for the following activities which have been identified by the</w:t>
      </w:r>
      <w:r w:rsidR="00BD5BB9" w:rsidRPr="00B847D2">
        <w:t xml:space="preserve"> granting agency or</w:t>
      </w:r>
      <w:r w:rsidRPr="00B847D2">
        <w:t xml:space="preserve"> pass-through entity (TEA);</w:t>
      </w:r>
    </w:p>
    <w:p w14:paraId="484E6613" w14:textId="77777777" w:rsidR="00AB3DF7" w:rsidRPr="000742C3" w:rsidRDefault="00AB3DF7" w:rsidP="00960B39">
      <w:pPr>
        <w:pStyle w:val="ListParagraph"/>
        <w:numPr>
          <w:ilvl w:val="0"/>
          <w:numId w:val="72"/>
        </w:numPr>
        <w:rPr>
          <w:b w:val="0"/>
        </w:rPr>
      </w:pPr>
      <w:r w:rsidRPr="000742C3">
        <w:rPr>
          <w:b w:val="0"/>
        </w:rPr>
        <w:t>Out-of-state travel</w:t>
      </w:r>
    </w:p>
    <w:p w14:paraId="02AEB8A7" w14:textId="77777777" w:rsidR="001C64C3" w:rsidRPr="000742C3" w:rsidRDefault="001C64C3" w:rsidP="00E728F3">
      <w:pPr>
        <w:spacing w:after="0"/>
      </w:pPr>
    </w:p>
    <w:p w14:paraId="03EE98AB" w14:textId="77777777" w:rsidR="00005EDF" w:rsidRPr="000742C3" w:rsidRDefault="00005EDF" w:rsidP="00EB4195">
      <w:r w:rsidRPr="000742C3">
        <w:t xml:space="preserve">Grants that require matching or in-kind district contributions shall be evaluated for overall impact on the </w:t>
      </w:r>
      <w:r w:rsidR="00F3267E" w:rsidRPr="000742C3">
        <w:t xml:space="preserve">current and future </w:t>
      </w:r>
      <w:r w:rsidRPr="000742C3">
        <w:t xml:space="preserve">district’s local funds. </w:t>
      </w:r>
    </w:p>
    <w:p w14:paraId="73637BDD" w14:textId="77777777" w:rsidR="00370375" w:rsidRPr="000742C3" w:rsidRDefault="00661DDB" w:rsidP="00EB4195">
      <w:r w:rsidRPr="000742C3">
        <w:t xml:space="preserve">No federal grant funds shall be budgeted, encumbered, or spent until either of the following has occurred: </w:t>
      </w:r>
    </w:p>
    <w:p w14:paraId="4A93B068" w14:textId="77777777" w:rsidR="00370375" w:rsidRPr="003B2A5E" w:rsidRDefault="00661DDB" w:rsidP="00FB15FF">
      <w:pPr>
        <w:pStyle w:val="ListParagraph"/>
        <w:numPr>
          <w:ilvl w:val="0"/>
          <w:numId w:val="35"/>
        </w:numPr>
        <w:rPr>
          <w:b w:val="0"/>
        </w:rPr>
      </w:pPr>
      <w:r w:rsidRPr="003B2A5E">
        <w:rPr>
          <w:b w:val="0"/>
        </w:rPr>
        <w:t xml:space="preserve">grant has been approved by the granting agency and a Notice of Grant Award (NOGA) has been issued to the district; or </w:t>
      </w:r>
    </w:p>
    <w:p w14:paraId="1EE35C53" w14:textId="77777777" w:rsidR="00370375" w:rsidRPr="003B2A5E" w:rsidRDefault="00661DDB" w:rsidP="00FB15FF">
      <w:pPr>
        <w:pStyle w:val="ListParagraph"/>
        <w:numPr>
          <w:ilvl w:val="0"/>
          <w:numId w:val="35"/>
        </w:numPr>
        <w:rPr>
          <w:b w:val="0"/>
        </w:rPr>
      </w:pPr>
      <w:r w:rsidRPr="003B2A5E">
        <w:rPr>
          <w:b w:val="0"/>
        </w:rPr>
        <w:t xml:space="preserve">the entitlement grant has been received by the </w:t>
      </w:r>
      <w:r w:rsidR="006675FC" w:rsidRPr="003B2A5E">
        <w:rPr>
          <w:b w:val="0"/>
        </w:rPr>
        <w:t>district</w:t>
      </w:r>
      <w:r w:rsidR="00730255" w:rsidRPr="003B2A5E">
        <w:rPr>
          <w:b w:val="0"/>
        </w:rPr>
        <w:t xml:space="preserve"> and the grant application has been submitted to TEA</w:t>
      </w:r>
    </w:p>
    <w:p w14:paraId="1359AE20" w14:textId="77777777" w:rsidR="00370375" w:rsidRPr="000742C3" w:rsidRDefault="00370375" w:rsidP="00370375">
      <w:pPr>
        <w:spacing w:after="0"/>
      </w:pPr>
    </w:p>
    <w:p w14:paraId="7279D086" w14:textId="77777777" w:rsidR="00370375" w:rsidRPr="000742C3" w:rsidRDefault="00370375" w:rsidP="00370375">
      <w:r w:rsidRPr="000742C3">
        <w:t>[</w:t>
      </w:r>
      <w:r w:rsidR="00661DDB" w:rsidRPr="000742C3">
        <w:t xml:space="preserve">NOTE: TEA allows federal grant expenditures from the grant application “stamp-in </w:t>
      </w:r>
      <w:r w:rsidRPr="000742C3">
        <w:t>date”; however, expenditures that require TEA’s specific approval and not approved until the NOGA is issued.]</w:t>
      </w:r>
    </w:p>
    <w:p w14:paraId="464188C9" w14:textId="77777777" w:rsidR="00661DDB" w:rsidRPr="000742C3" w:rsidRDefault="00661DDB" w:rsidP="00370375">
      <w:r w:rsidRPr="000742C3">
        <w:lastRenderedPageBreak/>
        <w:t xml:space="preserve">The </w:t>
      </w:r>
      <w:r w:rsidRPr="001E31C1">
        <w:t>finance department</w:t>
      </w:r>
      <w:r w:rsidRPr="000742C3">
        <w:t xml:space="preserve"> shall notify the </w:t>
      </w:r>
      <w:r w:rsidRPr="001E31C1">
        <w:t>grants management</w:t>
      </w:r>
      <w:r w:rsidRPr="000742C3">
        <w:t xml:space="preserve"> department when the funds have been budgeted and are ready for expenditure by the appropriate campus or department.</w:t>
      </w:r>
    </w:p>
    <w:p w14:paraId="5B295445" w14:textId="77777777" w:rsidR="00F3574D" w:rsidRPr="000742C3" w:rsidRDefault="00F3574D" w:rsidP="00F3574D">
      <w:pPr>
        <w:pStyle w:val="Heading2"/>
        <w:rPr>
          <w:color w:val="auto"/>
        </w:rPr>
      </w:pPr>
      <w:bookmarkStart w:id="99" w:name="_Toc424647286"/>
      <w:bookmarkStart w:id="100" w:name="_Toc302424467"/>
      <w:r w:rsidRPr="000742C3">
        <w:rPr>
          <w:color w:val="auto"/>
        </w:rPr>
        <w:t>902.2</w:t>
      </w:r>
      <w:r w:rsidRPr="000742C3">
        <w:rPr>
          <w:color w:val="auto"/>
        </w:rPr>
        <w:tab/>
        <w:t>General Provisions and Assurances</w:t>
      </w:r>
      <w:bookmarkEnd w:id="99"/>
    </w:p>
    <w:p w14:paraId="5B92BF52" w14:textId="77777777" w:rsidR="00F3574D" w:rsidRPr="000742C3" w:rsidRDefault="00DA48A2" w:rsidP="00F3574D">
      <w:r w:rsidRPr="000742C3">
        <w:t>General</w:t>
      </w:r>
      <w:r w:rsidR="00762973" w:rsidRPr="000742C3">
        <w:t xml:space="preserve"> </w:t>
      </w:r>
      <w:r w:rsidRPr="000742C3">
        <w:t>P</w:t>
      </w:r>
      <w:r w:rsidR="00F3574D" w:rsidRPr="000742C3">
        <w:t xml:space="preserve">rovisions and </w:t>
      </w:r>
      <w:r w:rsidRPr="000742C3">
        <w:t>A</w:t>
      </w:r>
      <w:r w:rsidR="00F3574D" w:rsidRPr="000742C3">
        <w:t xml:space="preserve">ssurances apply to all grants administered by TEA. Additional provisions and assurances may apply to specific grants. The </w:t>
      </w:r>
      <w:r w:rsidR="00F3574D" w:rsidRPr="001E31C1">
        <w:t>grants management department</w:t>
      </w:r>
      <w:r w:rsidR="00F3574D" w:rsidRPr="000742C3">
        <w:t xml:space="preserve"> shall inform all staff involved in the expenditure of grant funds o</w:t>
      </w:r>
      <w:r w:rsidR="00DD031F" w:rsidRPr="000742C3">
        <w:t>f the provisions and assurances for each grant program, as appropriate.</w:t>
      </w:r>
    </w:p>
    <w:p w14:paraId="27C287FB" w14:textId="77777777" w:rsidR="00FE0974" w:rsidRPr="000742C3" w:rsidRDefault="00FE0974" w:rsidP="007D7D17">
      <w:pPr>
        <w:spacing w:after="0"/>
        <w:rPr>
          <w:b/>
        </w:rPr>
      </w:pPr>
      <w:r w:rsidRPr="000742C3">
        <w:rPr>
          <w:b/>
        </w:rPr>
        <w:t xml:space="preserve">902.21 </w:t>
      </w:r>
      <w:r w:rsidR="007D7D17" w:rsidRPr="000742C3">
        <w:rPr>
          <w:b/>
        </w:rPr>
        <w:t>Certification Regarding Debarment, Suspension, Ineligibility, and Voluntary Exclusion</w:t>
      </w:r>
    </w:p>
    <w:p w14:paraId="6CE75DD4" w14:textId="77777777" w:rsidR="00FE0974" w:rsidRPr="000742C3" w:rsidRDefault="00FE0974" w:rsidP="007D7D17">
      <w:pPr>
        <w:spacing w:after="0"/>
      </w:pPr>
      <w:r w:rsidRPr="000742C3">
        <w:t>The district must not award a contract to a vendor which is debarred or suspended or is otherwise excluded from or ineligible for participation in federal grant award programs.</w:t>
      </w:r>
    </w:p>
    <w:p w14:paraId="03079052" w14:textId="77777777" w:rsidR="00FE0974" w:rsidRPr="000742C3" w:rsidRDefault="00FE0974" w:rsidP="007D7D17">
      <w:pPr>
        <w:spacing w:after="0"/>
      </w:pPr>
    </w:p>
    <w:p w14:paraId="54384878" w14:textId="77777777" w:rsidR="007D7D17" w:rsidRPr="000742C3" w:rsidRDefault="00FE0974" w:rsidP="007D7D17">
      <w:pPr>
        <w:spacing w:after="0"/>
      </w:pPr>
      <w:r w:rsidRPr="000742C3">
        <w:t xml:space="preserve">The </w:t>
      </w:r>
      <w:r w:rsidR="00402590">
        <w:t>finance department</w:t>
      </w:r>
      <w:r w:rsidRPr="000742C3">
        <w:t xml:space="preserve"> shall verify the eligibility of each vendor with this certification requirement by requesting that the vendor execute a Certification Form before awarding a contract and/or issuing a purchase order. </w:t>
      </w:r>
      <w:r w:rsidR="00B927C9" w:rsidRPr="000742C3">
        <w:t>A copy of the Certification Form shall be maintained with the contract and/or purchase order for audit purposes.</w:t>
      </w:r>
    </w:p>
    <w:p w14:paraId="0E4103A8" w14:textId="77777777" w:rsidR="00615855" w:rsidRPr="000742C3" w:rsidRDefault="00615855" w:rsidP="007D7D17">
      <w:pPr>
        <w:spacing w:after="0"/>
      </w:pPr>
    </w:p>
    <w:p w14:paraId="6F360943" w14:textId="77777777" w:rsidR="00615855" w:rsidRPr="000742C3" w:rsidRDefault="00615855" w:rsidP="007D7D17">
      <w:pPr>
        <w:spacing w:after="0"/>
      </w:pPr>
      <w:r w:rsidRPr="000742C3">
        <w:t xml:space="preserve">The </w:t>
      </w:r>
      <w:r w:rsidR="00402590">
        <w:t>finance department</w:t>
      </w:r>
      <w:r w:rsidRPr="000742C3">
        <w:t xml:space="preserve"> shall monitor ongoing contracts to verify the contractor’s compliance with the debarment, suspension, ineligibility and voluntary exclusion provisions. In the event that a </w:t>
      </w:r>
      <w:r w:rsidR="00917FB3" w:rsidRPr="000742C3">
        <w:t xml:space="preserve">vendor </w:t>
      </w:r>
      <w:r w:rsidRPr="000742C3">
        <w:t>is suspended or debarred during a contract, the district shall continue the contract in force until the contract lapses. The contract term shall not include any extensions to the original term of the contract.</w:t>
      </w:r>
    </w:p>
    <w:p w14:paraId="070E4941" w14:textId="77777777" w:rsidR="0076740E" w:rsidRPr="000742C3" w:rsidRDefault="0076740E" w:rsidP="007D7D17">
      <w:pPr>
        <w:spacing w:after="0"/>
      </w:pPr>
    </w:p>
    <w:p w14:paraId="4A1CE41B" w14:textId="77777777" w:rsidR="0076740E" w:rsidRPr="000742C3" w:rsidRDefault="0076740E" w:rsidP="007D7D17">
      <w:pPr>
        <w:spacing w:after="0"/>
        <w:rPr>
          <w:b/>
        </w:rPr>
      </w:pPr>
      <w:r w:rsidRPr="00B847D2">
        <w:rPr>
          <w:b/>
        </w:rPr>
        <w:t>902.22 Lobbying Certification</w:t>
      </w:r>
    </w:p>
    <w:p w14:paraId="5167C111" w14:textId="77777777" w:rsidR="00305914" w:rsidRPr="000742C3" w:rsidRDefault="003935D0" w:rsidP="007D7D17">
      <w:pPr>
        <w:spacing w:after="0"/>
      </w:pPr>
      <w:r w:rsidRPr="000742C3">
        <w:t>For all federal grants</w:t>
      </w:r>
      <w:r w:rsidR="00ED0605" w:rsidRPr="000742C3">
        <w:t>, the district shall c</w:t>
      </w:r>
      <w:r w:rsidRPr="000742C3">
        <w:t>er</w:t>
      </w:r>
      <w:r w:rsidR="00ED0605" w:rsidRPr="000742C3">
        <w:t>t</w:t>
      </w:r>
      <w:r w:rsidRPr="000742C3">
        <w:t>ify</w:t>
      </w:r>
      <w:r w:rsidR="00ED0605" w:rsidRPr="000742C3">
        <w:t xml:space="preserve"> on the grant application</w:t>
      </w:r>
      <w:r w:rsidR="006A2530">
        <w:t xml:space="preserve"> </w:t>
      </w:r>
      <w:r w:rsidRPr="000742C3">
        <w:t xml:space="preserve">that no federal grant funds are expended for the purpose of lobbying. The </w:t>
      </w:r>
      <w:r w:rsidRPr="00147FB1">
        <w:t>grants management and finance departments</w:t>
      </w:r>
      <w:r w:rsidRPr="000742C3">
        <w:t xml:space="preserve"> shall jointly ex</w:t>
      </w:r>
      <w:r w:rsidR="004B4A80" w:rsidRPr="000742C3">
        <w:t xml:space="preserve">ecute a </w:t>
      </w:r>
      <w:hyperlink r:id="rId28" w:history="1">
        <w:r w:rsidR="004B4A80" w:rsidRPr="000742C3">
          <w:rPr>
            <w:rStyle w:val="Hyperlink"/>
            <w:color w:val="auto"/>
          </w:rPr>
          <w:t>Lobbying Certification F</w:t>
        </w:r>
        <w:r w:rsidRPr="000742C3">
          <w:rPr>
            <w:rStyle w:val="Hyperlink"/>
            <w:color w:val="auto"/>
          </w:rPr>
          <w:t>orm</w:t>
        </w:r>
        <w:r w:rsidR="004B4A80" w:rsidRPr="000742C3">
          <w:rPr>
            <w:rStyle w:val="Hyperlink"/>
            <w:color w:val="auto"/>
          </w:rPr>
          <w:t xml:space="preserve"> [Standard Form – LLL: Disclosure of Lobbying Activities</w:t>
        </w:r>
      </w:hyperlink>
      <w:r w:rsidR="004B4A80" w:rsidRPr="000742C3">
        <w:t>], as applicable</w:t>
      </w:r>
      <w:r w:rsidR="00305914" w:rsidRPr="000742C3">
        <w:t>, if the district used funds other than federal grant funds for lobbying activities.</w:t>
      </w:r>
    </w:p>
    <w:p w14:paraId="14667A2D" w14:textId="77777777" w:rsidR="00305914" w:rsidRPr="000742C3" w:rsidRDefault="00305914" w:rsidP="007D7D17">
      <w:pPr>
        <w:spacing w:after="0"/>
      </w:pPr>
    </w:p>
    <w:p w14:paraId="3A69D163" w14:textId="77777777" w:rsidR="0076740E" w:rsidRPr="000742C3" w:rsidRDefault="0094603E" w:rsidP="007D7D17">
      <w:pPr>
        <w:spacing w:after="0"/>
      </w:pPr>
      <w:r w:rsidRPr="000742C3">
        <w:t>T</w:t>
      </w:r>
      <w:r w:rsidR="004B4A80" w:rsidRPr="000742C3">
        <w:t xml:space="preserve">he </w:t>
      </w:r>
      <w:r w:rsidR="001D71F9">
        <w:t>grant manager</w:t>
      </w:r>
      <w:r w:rsidR="004B4A80" w:rsidRPr="000742C3">
        <w:t xml:space="preserve"> shall ensure that all </w:t>
      </w:r>
      <w:r w:rsidR="002712A7" w:rsidRPr="000742C3">
        <w:t xml:space="preserve">contract </w:t>
      </w:r>
      <w:r w:rsidR="004B4A80" w:rsidRPr="000742C3">
        <w:t>award documents with federal grant funds contain the appropriate lobbying certification language.</w:t>
      </w:r>
    </w:p>
    <w:p w14:paraId="08928FEB" w14:textId="77777777" w:rsidR="003935D0" w:rsidRPr="000742C3" w:rsidRDefault="003935D0" w:rsidP="007D7D17">
      <w:pPr>
        <w:spacing w:after="0"/>
      </w:pPr>
    </w:p>
    <w:p w14:paraId="79A7F2C0" w14:textId="77777777" w:rsidR="00D86715" w:rsidRPr="000742C3" w:rsidRDefault="00D86715" w:rsidP="00D86715">
      <w:pPr>
        <w:pStyle w:val="Heading2"/>
        <w:rPr>
          <w:color w:val="auto"/>
        </w:rPr>
      </w:pPr>
      <w:bookmarkStart w:id="101" w:name="_Toc424647287"/>
      <w:r w:rsidRPr="000742C3">
        <w:rPr>
          <w:color w:val="auto"/>
        </w:rPr>
        <w:t>902</w:t>
      </w:r>
      <w:r w:rsidR="00682CF6" w:rsidRPr="000742C3">
        <w:rPr>
          <w:color w:val="auto"/>
        </w:rPr>
        <w:t>.3</w:t>
      </w:r>
      <w:r w:rsidRPr="000742C3">
        <w:rPr>
          <w:color w:val="auto"/>
        </w:rPr>
        <w:tab/>
      </w:r>
      <w:bookmarkEnd w:id="100"/>
      <w:r w:rsidR="009D28D1" w:rsidRPr="000742C3">
        <w:rPr>
          <w:color w:val="auto"/>
        </w:rPr>
        <w:t>Budgeting Grant Funds</w:t>
      </w:r>
      <w:bookmarkEnd w:id="101"/>
    </w:p>
    <w:p w14:paraId="3B189B6C" w14:textId="77777777" w:rsidR="00B739BB" w:rsidRPr="000742C3" w:rsidRDefault="000D27F3" w:rsidP="009D28D1">
      <w:r w:rsidRPr="000742C3">
        <w:t xml:space="preserve">The </w:t>
      </w:r>
      <w:r w:rsidRPr="00834749">
        <w:t>finance department</w:t>
      </w:r>
      <w:r w:rsidRPr="000742C3">
        <w:t xml:space="preserve"> shall budget grant funds in the appropriate fund code as authorized by </w:t>
      </w:r>
      <w:hyperlink r:id="rId29" w:history="1">
        <w:r w:rsidRPr="000742C3">
          <w:rPr>
            <w:rStyle w:val="Hyperlink"/>
            <w:color w:val="auto"/>
          </w:rPr>
          <w:t>Financial Accountability System Resource Guide</w:t>
        </w:r>
      </w:hyperlink>
      <w:r w:rsidRPr="000742C3">
        <w:t xml:space="preserve">, or the granting agency, as appropriate. In addition, the object expenditure codes noted on the grant application shall be consistent with the budgeted account codes. </w:t>
      </w:r>
    </w:p>
    <w:p w14:paraId="3A0F58D3" w14:textId="77777777" w:rsidR="001E65C6" w:rsidRPr="000742C3" w:rsidRDefault="001E65C6" w:rsidP="009D28D1">
      <w:r w:rsidRPr="00B847D2">
        <w:t xml:space="preserve">Federal grant funds shall be budgeted and available for use no later than </w:t>
      </w:r>
      <w:r w:rsidR="002C5EC7" w:rsidRPr="00B847D2">
        <w:t>90</w:t>
      </w:r>
      <w:r w:rsidR="00B847D2">
        <w:t xml:space="preserve"> </w:t>
      </w:r>
      <w:r w:rsidRPr="00B847D2">
        <w:t>days after receipt of the NOGA or from the stamp-in date.</w:t>
      </w:r>
    </w:p>
    <w:p w14:paraId="79CF6147" w14:textId="77777777" w:rsidR="009D28D1" w:rsidRPr="000742C3" w:rsidRDefault="000D27F3" w:rsidP="009D28D1">
      <w:r w:rsidRPr="000742C3">
        <w:t xml:space="preserve">For example, if the grant application included $2,000 for “6219 Professional Services”, the budget shall include an appropriation for Professional Services in object code 6219. </w:t>
      </w:r>
      <w:r w:rsidR="00B739BB" w:rsidRPr="000742C3">
        <w:t>However, i</w:t>
      </w:r>
      <w:r w:rsidRPr="000742C3">
        <w:t xml:space="preserve">f the intent was to </w:t>
      </w:r>
      <w:r w:rsidRPr="000742C3">
        <w:lastRenderedPageBreak/>
        <w:t>expend funds to pay a Math Consultant, the grant application may need to be amended to move the “6219 Professional Services” funds to the correct object code “6</w:t>
      </w:r>
      <w:r w:rsidR="00900E9E" w:rsidRPr="000742C3">
        <w:t>299 Other Professional Services”</w:t>
      </w:r>
      <w:r w:rsidR="00B739BB" w:rsidRPr="000742C3">
        <w:t>.</w:t>
      </w:r>
      <w:r w:rsidR="00DF7058" w:rsidRPr="000742C3">
        <w:t xml:space="preserve"> </w:t>
      </w:r>
      <w:r w:rsidR="00B739BB" w:rsidRPr="000742C3">
        <w:t>All expenditures shall be made from the correct FASRG object code</w:t>
      </w:r>
      <w:r w:rsidR="006B51EB" w:rsidRPr="000742C3">
        <w:t>.</w:t>
      </w:r>
    </w:p>
    <w:p w14:paraId="23D3DDB3" w14:textId="77777777" w:rsidR="000D27F3" w:rsidRPr="000742C3" w:rsidRDefault="00F149F0" w:rsidP="009D28D1">
      <w:r w:rsidRPr="00C8412B">
        <w:t>Budget amendments, if any, shall be approved by the grants management department</w:t>
      </w:r>
      <w:r w:rsidRPr="000742C3">
        <w:t xml:space="preserve"> to ensure that the reclassification of funds is allowable under the grant management guidelines related to budget amendments. Some grants allow a transfer of funds, up to 25% of the grant award, but only within the same object class </w:t>
      </w:r>
      <w:r w:rsidR="00425680" w:rsidRPr="000742C3">
        <w:t xml:space="preserve">and if </w:t>
      </w:r>
      <w:r w:rsidRPr="000742C3">
        <w:t>the new object code does not require specific approval from the granting agency.</w:t>
      </w:r>
    </w:p>
    <w:p w14:paraId="11ECEE14" w14:textId="77777777" w:rsidR="008602CD" w:rsidRPr="000742C3" w:rsidRDefault="008602CD" w:rsidP="009D28D1">
      <w:r w:rsidRPr="000742C3">
        <w:t xml:space="preserve">The TEA Grants Division has developed guidance related to </w:t>
      </w:r>
      <w:hyperlink r:id="rId30" w:history="1">
        <w:r w:rsidRPr="000742C3">
          <w:rPr>
            <w:rStyle w:val="Hyperlink"/>
            <w:color w:val="auto"/>
          </w:rPr>
          <w:t>“When to Amend”</w:t>
        </w:r>
      </w:hyperlink>
      <w:r w:rsidRPr="000742C3">
        <w:t xml:space="preserve"> grants administered by the TEA. The guidance document is posted on the TEA website at: </w:t>
      </w:r>
      <w:hyperlink r:id="rId31" w:history="1">
        <w:r w:rsidRPr="000742C3">
          <w:rPr>
            <w:rStyle w:val="Hyperlink"/>
            <w:color w:val="auto"/>
          </w:rPr>
          <w:t>http://tea.texas.gov/Finance_and_Grants/Administering_a_Grant.aspx</w:t>
        </w:r>
      </w:hyperlink>
      <w:r w:rsidRPr="000742C3">
        <w:t>.</w:t>
      </w:r>
    </w:p>
    <w:p w14:paraId="497624C5" w14:textId="77777777" w:rsidR="008602CD" w:rsidRPr="000742C3" w:rsidRDefault="008602CD" w:rsidP="009D28D1">
      <w:r w:rsidRPr="000742C3">
        <w:t>The guidance document contains the following guidance:</w:t>
      </w:r>
    </w:p>
    <w:p w14:paraId="546D798C" w14:textId="77777777" w:rsidR="008602CD" w:rsidRPr="000742C3" w:rsidRDefault="008602CD" w:rsidP="008602CD">
      <w:pPr>
        <w:pStyle w:val="ListParagraph"/>
        <w:numPr>
          <w:ilvl w:val="0"/>
          <w:numId w:val="53"/>
        </w:numPr>
        <w:rPr>
          <w:b w:val="0"/>
        </w:rPr>
      </w:pPr>
      <w:r w:rsidRPr="000742C3">
        <w:rPr>
          <w:b w:val="0"/>
        </w:rPr>
        <w:t xml:space="preserve">Use Table 1 for federally funded grants and for grants funded from both federal and state sources. </w:t>
      </w:r>
    </w:p>
    <w:p w14:paraId="06DCE3DA" w14:textId="77777777" w:rsidR="008602CD" w:rsidRPr="000742C3" w:rsidRDefault="008602CD" w:rsidP="008602CD">
      <w:pPr>
        <w:pStyle w:val="ListParagraph"/>
        <w:numPr>
          <w:ilvl w:val="0"/>
          <w:numId w:val="53"/>
        </w:numPr>
        <w:rPr>
          <w:b w:val="0"/>
        </w:rPr>
      </w:pPr>
      <w:r w:rsidRPr="000742C3">
        <w:rPr>
          <w:b w:val="0"/>
        </w:rPr>
        <w:t>Use Table 2 for state-funded grants. Refer to the “Select Grantees” column if the NOGA is for over $1 million.</w:t>
      </w:r>
    </w:p>
    <w:p w14:paraId="631DDC90" w14:textId="77777777" w:rsidR="00F911AC" w:rsidRPr="000742C3" w:rsidRDefault="00F911AC" w:rsidP="00F911AC">
      <w:pPr>
        <w:spacing w:after="0"/>
      </w:pPr>
    </w:p>
    <w:p w14:paraId="0BA36D43" w14:textId="77777777" w:rsidR="008A3BA2" w:rsidRPr="000742C3" w:rsidRDefault="00F911AC" w:rsidP="008A3BA2">
      <w:r w:rsidRPr="000742C3">
        <w:t xml:space="preserve">In addition to TEA’s guidelines, federal regulations require that the district </w:t>
      </w:r>
      <w:r w:rsidR="00E445DC" w:rsidRPr="000742C3">
        <w:t xml:space="preserve">amend the grant application when we deviate from the original scope or grant objectives. </w:t>
      </w:r>
      <w:r w:rsidR="006D3EDE" w:rsidRPr="000742C3">
        <w:t xml:space="preserve">Other amendments may be necessary when the district changes the designated Grant Manager, disengages from grant activities for more than three (3) months, or a 25% reduction in the time devoted by a grant manager. </w:t>
      </w:r>
    </w:p>
    <w:p w14:paraId="17A35ADD" w14:textId="77777777" w:rsidR="006D3EDE" w:rsidRPr="000742C3" w:rsidRDefault="006D3EDE" w:rsidP="008A3BA2">
      <w:r w:rsidRPr="007F78B0">
        <w:t>The Grant Manager shall monitor the need for amendments at least quarterly throughout the grant period and at least one (1) month prior to the grant amendment deadline, if applicable.</w:t>
      </w:r>
      <w:r w:rsidR="00F328FF" w:rsidRPr="000742C3">
        <w:t xml:space="preserve"> </w:t>
      </w:r>
      <w:r w:rsidR="009A61CD" w:rsidRPr="000742C3">
        <w:t>If an amendment is necessary for any of the reasons specified by the pass-through entity (TEA) or in federal regulations, the Grant Manager shall initiate the amendment process and collaborate with the finance department prior to submission of the grant amendment</w:t>
      </w:r>
      <w:r w:rsidR="009A61CD" w:rsidRPr="00D673E0">
        <w:t xml:space="preserve">. </w:t>
      </w:r>
      <w:r w:rsidR="007B3118" w:rsidRPr="00D673E0">
        <w:t>The approval process of a</w:t>
      </w:r>
      <w:r w:rsidR="009A61CD" w:rsidRPr="00D673E0">
        <w:t xml:space="preserve"> grant amendment shall be the same as the grant application proces</w:t>
      </w:r>
      <w:r w:rsidR="002A343B" w:rsidRPr="00D673E0">
        <w:t>s, i.e. the Superintendent shall approve all federal grant amendments.</w:t>
      </w:r>
    </w:p>
    <w:p w14:paraId="70E19A9D" w14:textId="77777777" w:rsidR="00763096" w:rsidRPr="000742C3" w:rsidRDefault="009E25F6" w:rsidP="008A3BA2">
      <w:r w:rsidRPr="007F78B0">
        <w:t xml:space="preserve">The </w:t>
      </w:r>
      <w:del w:id="102" w:author="Kim Alexander" w:date="2018-10-30T16:44:00Z">
        <w:r w:rsidR="00854EFF" w:rsidRPr="007F78B0" w:rsidDel="00846936">
          <w:delText>Business Manager</w:delText>
        </w:r>
      </w:del>
      <w:ins w:id="103" w:author="Kim Alexander" w:date="2018-10-30T16:44:00Z">
        <w:r w:rsidR="00846936">
          <w:t>Chief Financial Officer</w:t>
        </w:r>
      </w:ins>
      <w:r w:rsidR="00763096" w:rsidRPr="000742C3">
        <w:t xml:space="preserve"> shall be responsible for ensuring that the finance system budget corresponds to the most recent grant NOGA. </w:t>
      </w:r>
    </w:p>
    <w:p w14:paraId="19F55A12" w14:textId="77777777" w:rsidR="003154F3" w:rsidRPr="000742C3" w:rsidRDefault="003154F3" w:rsidP="003154F3">
      <w:pPr>
        <w:pStyle w:val="Heading2"/>
        <w:rPr>
          <w:color w:val="auto"/>
        </w:rPr>
      </w:pPr>
      <w:bookmarkStart w:id="104" w:name="_Toc424647288"/>
      <w:r w:rsidRPr="000742C3">
        <w:rPr>
          <w:color w:val="auto"/>
        </w:rPr>
        <w:t xml:space="preserve">902.4 </w:t>
      </w:r>
      <w:r w:rsidR="00134C67" w:rsidRPr="000742C3">
        <w:rPr>
          <w:color w:val="auto"/>
        </w:rPr>
        <w:t xml:space="preserve">Standards for </w:t>
      </w:r>
      <w:r w:rsidRPr="000742C3">
        <w:rPr>
          <w:color w:val="auto"/>
        </w:rPr>
        <w:t>Financial and Program Management</w:t>
      </w:r>
      <w:bookmarkEnd w:id="104"/>
    </w:p>
    <w:p w14:paraId="748D20B4" w14:textId="77777777" w:rsidR="003154F3" w:rsidRPr="000742C3" w:rsidRDefault="00FF0C83" w:rsidP="003154F3">
      <w:r w:rsidRPr="000742C3">
        <w:t>The District must comply with all requirements of federal grant awards including the provisions of the Federal Funding Accountabilit</w:t>
      </w:r>
      <w:r w:rsidR="009E6357" w:rsidRPr="000742C3">
        <w:t>y and Transparency Act (FFATA) and the Financial Assistance Use of Universal Identifier and Central Contractor Registration (CCR).</w:t>
      </w:r>
    </w:p>
    <w:p w14:paraId="652C941F" w14:textId="77777777" w:rsidR="009E6357" w:rsidRPr="000742C3" w:rsidRDefault="009E6357" w:rsidP="003154F3">
      <w:pPr>
        <w:rPr>
          <w:u w:val="single"/>
        </w:rPr>
      </w:pPr>
      <w:r w:rsidRPr="000742C3">
        <w:rPr>
          <w:u w:val="single"/>
        </w:rPr>
        <w:t>FFATA Reporting</w:t>
      </w:r>
    </w:p>
    <w:p w14:paraId="7A3B577A" w14:textId="77777777" w:rsidR="009E6357" w:rsidRPr="000742C3" w:rsidRDefault="009E6357" w:rsidP="003154F3">
      <w:r w:rsidRPr="000742C3">
        <w:lastRenderedPageBreak/>
        <w:t>The district shall report the following for all federal grant awards</w:t>
      </w:r>
      <w:r w:rsidR="009A0CAD" w:rsidRPr="000742C3">
        <w:t xml:space="preserve">, as appropriate. </w:t>
      </w:r>
      <w:r w:rsidRPr="000742C3">
        <w:t xml:space="preserve">The </w:t>
      </w:r>
      <w:r w:rsidR="00CF6752">
        <w:t xml:space="preserve">Business and Grant Managers </w:t>
      </w:r>
      <w:r w:rsidRPr="000742C3">
        <w:t>shall be responsible for collecting and reporting the information.</w:t>
      </w:r>
    </w:p>
    <w:p w14:paraId="5197EAF1" w14:textId="77777777" w:rsidR="009A0CAD" w:rsidRPr="00CF6752" w:rsidRDefault="009A0CAD" w:rsidP="009A0CAD">
      <w:pPr>
        <w:autoSpaceDE w:val="0"/>
        <w:autoSpaceDN w:val="0"/>
        <w:adjustRightInd w:val="0"/>
        <w:spacing w:after="0" w:line="240" w:lineRule="auto"/>
        <w:ind w:left="720"/>
        <w:rPr>
          <w:rFonts w:ascii="Times New Roman" w:hAnsi="Times New Roman" w:cs="Times New Roman"/>
          <w:sz w:val="23"/>
          <w:szCs w:val="23"/>
        </w:rPr>
      </w:pPr>
      <w:r w:rsidRPr="00CF6752">
        <w:rPr>
          <w:rFonts w:ascii="Times New Roman" w:hAnsi="Times New Roman" w:cs="Times New Roman"/>
          <w:sz w:val="23"/>
          <w:szCs w:val="23"/>
        </w:rPr>
        <w:t>1. The following data about sub</w:t>
      </w:r>
      <w:r w:rsidR="00BD3FD7" w:rsidRPr="00CF6752">
        <w:rPr>
          <w:rFonts w:ascii="Times New Roman" w:hAnsi="Times New Roman" w:cs="Times New Roman"/>
          <w:sz w:val="23"/>
          <w:szCs w:val="23"/>
        </w:rPr>
        <w:t>-</w:t>
      </w:r>
      <w:r w:rsidRPr="00CF6752">
        <w:rPr>
          <w:rFonts w:ascii="Times New Roman" w:hAnsi="Times New Roman" w:cs="Times New Roman"/>
          <w:sz w:val="23"/>
          <w:szCs w:val="23"/>
        </w:rPr>
        <w:t>awards greater than $25,000</w:t>
      </w:r>
    </w:p>
    <w:p w14:paraId="4C1CF0B3" w14:textId="77777777" w:rsidR="009A0CAD" w:rsidRPr="00CF6752" w:rsidRDefault="009A0CAD" w:rsidP="009A0CAD">
      <w:pPr>
        <w:autoSpaceDE w:val="0"/>
        <w:autoSpaceDN w:val="0"/>
        <w:adjustRightInd w:val="0"/>
        <w:spacing w:after="27" w:line="240" w:lineRule="auto"/>
        <w:ind w:left="1440"/>
        <w:rPr>
          <w:rFonts w:ascii="Times New Roman" w:hAnsi="Times New Roman" w:cs="Times New Roman"/>
          <w:sz w:val="23"/>
          <w:szCs w:val="23"/>
        </w:rPr>
      </w:pPr>
      <w:r w:rsidRPr="00CF6752">
        <w:rPr>
          <w:rFonts w:ascii="Times New Roman" w:hAnsi="Times New Roman" w:cs="Times New Roman"/>
          <w:sz w:val="23"/>
          <w:szCs w:val="23"/>
        </w:rPr>
        <w:t>a. Name of entity receiving award [entity = district]</w:t>
      </w:r>
    </w:p>
    <w:p w14:paraId="0D4AD201" w14:textId="77777777" w:rsidR="009A0CAD" w:rsidRPr="00CF6752" w:rsidRDefault="009A0CAD" w:rsidP="009A0CAD">
      <w:pPr>
        <w:autoSpaceDE w:val="0"/>
        <w:autoSpaceDN w:val="0"/>
        <w:adjustRightInd w:val="0"/>
        <w:spacing w:after="27" w:line="240" w:lineRule="auto"/>
        <w:ind w:left="1440"/>
        <w:rPr>
          <w:rFonts w:ascii="Times New Roman" w:hAnsi="Times New Roman" w:cs="Times New Roman"/>
          <w:sz w:val="23"/>
          <w:szCs w:val="23"/>
        </w:rPr>
      </w:pPr>
      <w:r w:rsidRPr="00CF6752">
        <w:rPr>
          <w:rFonts w:ascii="Times New Roman" w:hAnsi="Times New Roman" w:cs="Times New Roman"/>
          <w:sz w:val="23"/>
          <w:szCs w:val="23"/>
        </w:rPr>
        <w:t xml:space="preserve">b. Amount of award </w:t>
      </w:r>
    </w:p>
    <w:p w14:paraId="0A673513" w14:textId="77777777" w:rsidR="009A0CAD" w:rsidRPr="00CF6752" w:rsidRDefault="009A0CAD" w:rsidP="009A0CAD">
      <w:pPr>
        <w:autoSpaceDE w:val="0"/>
        <w:autoSpaceDN w:val="0"/>
        <w:adjustRightInd w:val="0"/>
        <w:spacing w:after="27" w:line="240" w:lineRule="auto"/>
        <w:ind w:left="1440"/>
        <w:rPr>
          <w:rFonts w:ascii="Times New Roman" w:hAnsi="Times New Roman" w:cs="Times New Roman"/>
          <w:sz w:val="23"/>
          <w:szCs w:val="23"/>
        </w:rPr>
      </w:pPr>
      <w:r w:rsidRPr="00CF6752">
        <w:rPr>
          <w:rFonts w:ascii="Times New Roman" w:hAnsi="Times New Roman" w:cs="Times New Roman"/>
          <w:sz w:val="23"/>
          <w:szCs w:val="23"/>
        </w:rPr>
        <w:t xml:space="preserve">c. Funding agency </w:t>
      </w:r>
    </w:p>
    <w:p w14:paraId="346BE309" w14:textId="77777777" w:rsidR="009A0CAD" w:rsidRPr="00CF6752" w:rsidRDefault="009A0CAD" w:rsidP="009A0CAD">
      <w:pPr>
        <w:autoSpaceDE w:val="0"/>
        <w:autoSpaceDN w:val="0"/>
        <w:adjustRightInd w:val="0"/>
        <w:spacing w:after="27" w:line="240" w:lineRule="auto"/>
        <w:ind w:left="1440"/>
        <w:rPr>
          <w:rFonts w:ascii="Times New Roman" w:hAnsi="Times New Roman" w:cs="Times New Roman"/>
          <w:sz w:val="23"/>
          <w:szCs w:val="23"/>
        </w:rPr>
      </w:pPr>
      <w:r w:rsidRPr="00CF6752">
        <w:rPr>
          <w:rFonts w:ascii="Times New Roman" w:hAnsi="Times New Roman" w:cs="Times New Roman"/>
          <w:sz w:val="23"/>
          <w:szCs w:val="23"/>
        </w:rPr>
        <w:t xml:space="preserve">d. NAICS code for contracts / CFDA program number for grants </w:t>
      </w:r>
    </w:p>
    <w:p w14:paraId="29F18E89" w14:textId="77777777" w:rsidR="009A0CAD" w:rsidRPr="00CF6752" w:rsidRDefault="009A0CAD" w:rsidP="009A0CAD">
      <w:pPr>
        <w:autoSpaceDE w:val="0"/>
        <w:autoSpaceDN w:val="0"/>
        <w:adjustRightInd w:val="0"/>
        <w:spacing w:after="27" w:line="240" w:lineRule="auto"/>
        <w:ind w:left="1440"/>
        <w:rPr>
          <w:rFonts w:ascii="Times New Roman" w:hAnsi="Times New Roman" w:cs="Times New Roman"/>
          <w:sz w:val="23"/>
          <w:szCs w:val="23"/>
        </w:rPr>
      </w:pPr>
      <w:r w:rsidRPr="00CF6752">
        <w:rPr>
          <w:rFonts w:ascii="Times New Roman" w:hAnsi="Times New Roman" w:cs="Times New Roman"/>
          <w:sz w:val="23"/>
          <w:szCs w:val="23"/>
        </w:rPr>
        <w:t xml:space="preserve">e. Program source </w:t>
      </w:r>
    </w:p>
    <w:p w14:paraId="32F5F570" w14:textId="77777777" w:rsidR="009A0CAD" w:rsidRPr="00CF6752" w:rsidRDefault="009A0CAD" w:rsidP="009A0CAD">
      <w:pPr>
        <w:autoSpaceDE w:val="0"/>
        <w:autoSpaceDN w:val="0"/>
        <w:adjustRightInd w:val="0"/>
        <w:spacing w:after="27" w:line="240" w:lineRule="auto"/>
        <w:ind w:left="1440"/>
        <w:rPr>
          <w:rFonts w:ascii="Times New Roman" w:hAnsi="Times New Roman" w:cs="Times New Roman"/>
          <w:sz w:val="23"/>
          <w:szCs w:val="23"/>
        </w:rPr>
      </w:pPr>
      <w:r w:rsidRPr="00CF6752">
        <w:rPr>
          <w:rFonts w:ascii="Times New Roman" w:hAnsi="Times New Roman" w:cs="Times New Roman"/>
          <w:sz w:val="23"/>
          <w:szCs w:val="23"/>
        </w:rPr>
        <w:t xml:space="preserve">f. Award title descriptive of the purpose of the funding action </w:t>
      </w:r>
    </w:p>
    <w:p w14:paraId="20D59119" w14:textId="77777777" w:rsidR="009A0CAD" w:rsidRPr="00CF6752" w:rsidRDefault="009A0CAD" w:rsidP="009A0CAD">
      <w:pPr>
        <w:autoSpaceDE w:val="0"/>
        <w:autoSpaceDN w:val="0"/>
        <w:adjustRightInd w:val="0"/>
        <w:spacing w:after="27" w:line="240" w:lineRule="auto"/>
        <w:ind w:left="1440"/>
        <w:rPr>
          <w:rFonts w:ascii="Times New Roman" w:hAnsi="Times New Roman" w:cs="Times New Roman"/>
          <w:sz w:val="23"/>
          <w:szCs w:val="23"/>
        </w:rPr>
      </w:pPr>
      <w:r w:rsidRPr="00CF6752">
        <w:rPr>
          <w:rFonts w:ascii="Times New Roman" w:hAnsi="Times New Roman" w:cs="Times New Roman"/>
          <w:sz w:val="23"/>
          <w:szCs w:val="23"/>
        </w:rPr>
        <w:t xml:space="preserve">g. Location of the entity (including congressional district) </w:t>
      </w:r>
    </w:p>
    <w:p w14:paraId="3C2C2388" w14:textId="77777777" w:rsidR="009A0CAD" w:rsidRPr="00CF6752" w:rsidRDefault="009A0CAD" w:rsidP="009A0CAD">
      <w:pPr>
        <w:autoSpaceDE w:val="0"/>
        <w:autoSpaceDN w:val="0"/>
        <w:adjustRightInd w:val="0"/>
        <w:spacing w:after="27" w:line="240" w:lineRule="auto"/>
        <w:ind w:left="1440"/>
        <w:rPr>
          <w:rFonts w:ascii="Times New Roman" w:hAnsi="Times New Roman" w:cs="Times New Roman"/>
          <w:sz w:val="23"/>
          <w:szCs w:val="23"/>
        </w:rPr>
      </w:pPr>
      <w:r w:rsidRPr="00CF6752">
        <w:rPr>
          <w:rFonts w:ascii="Times New Roman" w:hAnsi="Times New Roman" w:cs="Times New Roman"/>
          <w:sz w:val="23"/>
          <w:szCs w:val="23"/>
        </w:rPr>
        <w:t xml:space="preserve">h. Place of performance (including congressional district) </w:t>
      </w:r>
    </w:p>
    <w:p w14:paraId="045BDBC5" w14:textId="77777777" w:rsidR="009A0CAD" w:rsidRPr="00CF6752" w:rsidRDefault="009A0CAD" w:rsidP="009A0CAD">
      <w:pPr>
        <w:autoSpaceDE w:val="0"/>
        <w:autoSpaceDN w:val="0"/>
        <w:adjustRightInd w:val="0"/>
        <w:spacing w:after="27" w:line="240" w:lineRule="auto"/>
        <w:ind w:left="1440"/>
        <w:rPr>
          <w:rFonts w:ascii="Times New Roman" w:hAnsi="Times New Roman" w:cs="Times New Roman"/>
          <w:sz w:val="23"/>
          <w:szCs w:val="23"/>
        </w:rPr>
      </w:pPr>
      <w:proofErr w:type="spellStart"/>
      <w:r w:rsidRPr="00CF6752">
        <w:rPr>
          <w:rFonts w:ascii="Times New Roman" w:hAnsi="Times New Roman" w:cs="Times New Roman"/>
          <w:sz w:val="23"/>
          <w:szCs w:val="23"/>
        </w:rPr>
        <w:t>i</w:t>
      </w:r>
      <w:proofErr w:type="spellEnd"/>
      <w:r w:rsidRPr="00CF6752">
        <w:rPr>
          <w:rFonts w:ascii="Times New Roman" w:hAnsi="Times New Roman" w:cs="Times New Roman"/>
          <w:sz w:val="23"/>
          <w:szCs w:val="23"/>
        </w:rPr>
        <w:t xml:space="preserve">. Unique identifier of the entity and its parent; and </w:t>
      </w:r>
    </w:p>
    <w:p w14:paraId="530AD35B" w14:textId="77777777" w:rsidR="009A0CAD" w:rsidRPr="00CF6752" w:rsidRDefault="009A0CAD" w:rsidP="009A0CAD">
      <w:pPr>
        <w:autoSpaceDE w:val="0"/>
        <w:autoSpaceDN w:val="0"/>
        <w:adjustRightInd w:val="0"/>
        <w:spacing w:after="0" w:line="240" w:lineRule="auto"/>
        <w:ind w:left="1440"/>
        <w:rPr>
          <w:rFonts w:ascii="Times New Roman" w:hAnsi="Times New Roman" w:cs="Times New Roman"/>
          <w:sz w:val="23"/>
          <w:szCs w:val="23"/>
        </w:rPr>
      </w:pPr>
      <w:r w:rsidRPr="00CF6752">
        <w:rPr>
          <w:rFonts w:ascii="Times New Roman" w:hAnsi="Times New Roman" w:cs="Times New Roman"/>
          <w:sz w:val="23"/>
          <w:szCs w:val="23"/>
        </w:rPr>
        <w:t xml:space="preserve">j. Total compensation and names of top five executives (same thresholds as for primes) </w:t>
      </w:r>
    </w:p>
    <w:p w14:paraId="615B2C23" w14:textId="77777777" w:rsidR="009A0CAD" w:rsidRPr="00CF6752" w:rsidRDefault="009A0CAD" w:rsidP="009A0CAD">
      <w:pPr>
        <w:autoSpaceDE w:val="0"/>
        <w:autoSpaceDN w:val="0"/>
        <w:adjustRightInd w:val="0"/>
        <w:spacing w:after="0" w:line="240" w:lineRule="auto"/>
        <w:ind w:left="720"/>
        <w:rPr>
          <w:rFonts w:ascii="Times New Roman" w:hAnsi="Times New Roman" w:cs="Times New Roman"/>
          <w:sz w:val="23"/>
          <w:szCs w:val="23"/>
        </w:rPr>
      </w:pPr>
      <w:r w:rsidRPr="00CF6752">
        <w:rPr>
          <w:rFonts w:ascii="Times New Roman" w:hAnsi="Times New Roman" w:cs="Times New Roman"/>
          <w:sz w:val="23"/>
          <w:szCs w:val="23"/>
        </w:rPr>
        <w:t xml:space="preserve">2. The Total Compensation and Names of the top five executives if: </w:t>
      </w:r>
    </w:p>
    <w:p w14:paraId="01B93201" w14:textId="77777777" w:rsidR="009A0CAD" w:rsidRPr="00CF6752" w:rsidRDefault="009A0CAD" w:rsidP="009A0CAD">
      <w:pPr>
        <w:autoSpaceDE w:val="0"/>
        <w:autoSpaceDN w:val="0"/>
        <w:adjustRightInd w:val="0"/>
        <w:spacing w:after="27" w:line="240" w:lineRule="auto"/>
        <w:ind w:left="1440"/>
        <w:rPr>
          <w:rFonts w:ascii="Times New Roman" w:hAnsi="Times New Roman" w:cs="Times New Roman"/>
          <w:sz w:val="23"/>
          <w:szCs w:val="23"/>
        </w:rPr>
      </w:pPr>
      <w:r w:rsidRPr="00CF6752">
        <w:rPr>
          <w:rFonts w:ascii="Times New Roman" w:hAnsi="Times New Roman" w:cs="Times New Roman"/>
          <w:sz w:val="23"/>
          <w:szCs w:val="23"/>
        </w:rPr>
        <w:t xml:space="preserve">a. More than 80% of annual gross revenues from the federal government, and those revenues are greater than $25M annually and </w:t>
      </w:r>
    </w:p>
    <w:p w14:paraId="38C00A6F" w14:textId="77777777" w:rsidR="009A0CAD" w:rsidRPr="000742C3" w:rsidRDefault="009A0CAD" w:rsidP="009A0CAD">
      <w:pPr>
        <w:autoSpaceDE w:val="0"/>
        <w:autoSpaceDN w:val="0"/>
        <w:adjustRightInd w:val="0"/>
        <w:spacing w:after="0" w:line="240" w:lineRule="auto"/>
        <w:ind w:left="1440"/>
        <w:rPr>
          <w:rFonts w:ascii="Times New Roman" w:hAnsi="Times New Roman" w:cs="Times New Roman"/>
          <w:sz w:val="23"/>
          <w:szCs w:val="23"/>
        </w:rPr>
      </w:pPr>
      <w:r w:rsidRPr="00CF6752">
        <w:rPr>
          <w:rFonts w:ascii="Times New Roman" w:hAnsi="Times New Roman" w:cs="Times New Roman"/>
          <w:sz w:val="23"/>
          <w:szCs w:val="23"/>
        </w:rPr>
        <w:t>b. Compensation information is not already available through reporting to the SEC.</w:t>
      </w:r>
      <w:r w:rsidRPr="000742C3">
        <w:rPr>
          <w:rFonts w:ascii="Times New Roman" w:hAnsi="Times New Roman" w:cs="Times New Roman"/>
          <w:sz w:val="23"/>
          <w:szCs w:val="23"/>
        </w:rPr>
        <w:t xml:space="preserve"> </w:t>
      </w:r>
    </w:p>
    <w:p w14:paraId="3A5D1566" w14:textId="77777777" w:rsidR="009E6357" w:rsidRPr="000742C3" w:rsidRDefault="009E6357" w:rsidP="002F1AE5"/>
    <w:p w14:paraId="200AC911" w14:textId="77777777" w:rsidR="00134C67" w:rsidRPr="000742C3" w:rsidRDefault="00134C67" w:rsidP="00134C67">
      <w:pPr>
        <w:pStyle w:val="Heading2"/>
        <w:rPr>
          <w:color w:val="auto"/>
        </w:rPr>
      </w:pPr>
      <w:bookmarkStart w:id="105" w:name="_Toc424647289"/>
      <w:r w:rsidRPr="000742C3">
        <w:rPr>
          <w:color w:val="auto"/>
        </w:rPr>
        <w:t>902.41</w:t>
      </w:r>
      <w:r w:rsidR="003C03A8">
        <w:rPr>
          <w:color w:val="auto"/>
        </w:rPr>
        <w:t xml:space="preserve"> </w:t>
      </w:r>
      <w:r w:rsidRPr="000742C3">
        <w:rPr>
          <w:color w:val="auto"/>
        </w:rPr>
        <w:t>Financial Management</w:t>
      </w:r>
      <w:bookmarkEnd w:id="105"/>
    </w:p>
    <w:p w14:paraId="58D050F0" w14:textId="77777777" w:rsidR="002F1AE5" w:rsidRPr="000742C3" w:rsidRDefault="0012161B" w:rsidP="002F1AE5">
      <w:r w:rsidRPr="000742C3">
        <w:t xml:space="preserve">The District’s financial management system, </w:t>
      </w:r>
      <w:r w:rsidR="00027CB7">
        <w:t xml:space="preserve">the </w:t>
      </w:r>
      <w:proofErr w:type="spellStart"/>
      <w:r w:rsidRPr="00027CB7">
        <w:rPr>
          <w:u w:val="single"/>
        </w:rPr>
        <w:t>TxEIS</w:t>
      </w:r>
      <w:proofErr w:type="spellEnd"/>
      <w:r w:rsidRPr="00027CB7">
        <w:rPr>
          <w:u w:val="single"/>
        </w:rPr>
        <w:t xml:space="preserve"> Finance System</w:t>
      </w:r>
      <w:r w:rsidR="000005A7" w:rsidRPr="000742C3">
        <w:t xml:space="preserve">, shall be utilized to expend and track all federal grant expenditures. </w:t>
      </w:r>
      <w:r w:rsidR="00A668C1" w:rsidRPr="000742C3">
        <w:t>The financial management system shall be maintained in a manner that provides adequate internal controls over the data integrity, security and accuracy of the financial data.</w:t>
      </w:r>
    </w:p>
    <w:p w14:paraId="4ABDF721" w14:textId="77777777" w:rsidR="00DB4322" w:rsidRPr="000742C3" w:rsidRDefault="00DB4322" w:rsidP="002F1AE5">
      <w:pPr>
        <w:rPr>
          <w:rFonts w:ascii="Arial" w:hAnsi="Arial" w:cs="Arial"/>
          <w:sz w:val="20"/>
          <w:szCs w:val="20"/>
        </w:rPr>
      </w:pPr>
      <w:r w:rsidRPr="000742C3">
        <w:rPr>
          <w:rFonts w:ascii="Arial" w:hAnsi="Arial" w:cs="Arial"/>
          <w:sz w:val="20"/>
          <w:szCs w:val="20"/>
        </w:rPr>
        <w:t>The financial management system must contain information pertaining to all federal awards, authorizations, obligations, unobligated balances, assets, expenditures, income and interest and be supported by source documentation.</w:t>
      </w:r>
      <w:r w:rsidR="00F328FF" w:rsidRPr="000742C3">
        <w:rPr>
          <w:rFonts w:ascii="Arial" w:hAnsi="Arial" w:cs="Arial"/>
          <w:sz w:val="20"/>
          <w:szCs w:val="20"/>
        </w:rPr>
        <w:t xml:space="preserve"> </w:t>
      </w:r>
      <w:r w:rsidR="0083727A" w:rsidRPr="00027CB7">
        <w:rPr>
          <w:rFonts w:ascii="Arial" w:hAnsi="Arial" w:cs="Arial"/>
          <w:sz w:val="20"/>
          <w:szCs w:val="20"/>
        </w:rPr>
        <w:t>All expenditure</w:t>
      </w:r>
      <w:r w:rsidR="00246A79" w:rsidRPr="00027CB7">
        <w:rPr>
          <w:rFonts w:ascii="Arial" w:hAnsi="Arial" w:cs="Arial"/>
          <w:sz w:val="20"/>
          <w:szCs w:val="20"/>
        </w:rPr>
        <w:t>s</w:t>
      </w:r>
      <w:r w:rsidR="0083727A" w:rsidRPr="00027CB7">
        <w:rPr>
          <w:rFonts w:ascii="Arial" w:hAnsi="Arial" w:cs="Arial"/>
          <w:sz w:val="20"/>
          <w:szCs w:val="20"/>
        </w:rPr>
        <w:t xml:space="preserve"> of federal grant funds shall be in accordance with the district’</w:t>
      </w:r>
      <w:r w:rsidR="00246A79" w:rsidRPr="00027CB7">
        <w:rPr>
          <w:rFonts w:ascii="Arial" w:hAnsi="Arial" w:cs="Arial"/>
          <w:sz w:val="20"/>
          <w:szCs w:val="20"/>
        </w:rPr>
        <w:t>s written procedures such as cash management, accounts payable, purchasing,</w:t>
      </w:r>
      <w:r w:rsidR="00F328FF" w:rsidRPr="00027CB7">
        <w:rPr>
          <w:rFonts w:ascii="Arial" w:hAnsi="Arial" w:cs="Arial"/>
          <w:sz w:val="20"/>
          <w:szCs w:val="20"/>
        </w:rPr>
        <w:t xml:space="preserve"> travel,</w:t>
      </w:r>
      <w:r w:rsidR="00246A79" w:rsidRPr="00027CB7">
        <w:rPr>
          <w:rFonts w:ascii="Arial" w:hAnsi="Arial" w:cs="Arial"/>
          <w:sz w:val="20"/>
          <w:szCs w:val="20"/>
        </w:rPr>
        <w:t xml:space="preserve"> </w:t>
      </w:r>
      <w:r w:rsidR="006B6570" w:rsidRPr="00027CB7">
        <w:rPr>
          <w:rFonts w:ascii="Arial" w:hAnsi="Arial" w:cs="Arial"/>
          <w:sz w:val="20"/>
          <w:szCs w:val="20"/>
        </w:rPr>
        <w:t xml:space="preserve">allowable costs, </w:t>
      </w:r>
      <w:r w:rsidR="00246A79" w:rsidRPr="00027CB7">
        <w:rPr>
          <w:rFonts w:ascii="Arial" w:hAnsi="Arial" w:cs="Arial"/>
          <w:sz w:val="20"/>
          <w:szCs w:val="20"/>
        </w:rPr>
        <w:t>capital asset tracking, contract management, and other procedures, as appropriate.</w:t>
      </w:r>
    </w:p>
    <w:p w14:paraId="74BE9510" w14:textId="77777777" w:rsidR="007D49F8" w:rsidRPr="000742C3" w:rsidRDefault="007D49F8" w:rsidP="002F1AE5">
      <w:pPr>
        <w:rPr>
          <w:rFonts w:ascii="Arial" w:hAnsi="Arial" w:cs="Arial"/>
          <w:sz w:val="20"/>
          <w:szCs w:val="20"/>
          <w:u w:val="single"/>
        </w:rPr>
      </w:pPr>
      <w:r w:rsidRPr="000742C3">
        <w:rPr>
          <w:rFonts w:ascii="Arial" w:hAnsi="Arial" w:cs="Arial"/>
          <w:sz w:val="20"/>
          <w:szCs w:val="20"/>
          <w:u w:val="single"/>
        </w:rPr>
        <w:t>Records Retention</w:t>
      </w:r>
    </w:p>
    <w:p w14:paraId="4E696C1D" w14:textId="77777777" w:rsidR="000114CF" w:rsidRPr="000742C3" w:rsidRDefault="000114CF" w:rsidP="002F1AE5">
      <w:r w:rsidRPr="000742C3">
        <w:rPr>
          <w:rFonts w:ascii="Arial" w:hAnsi="Arial" w:cs="Arial"/>
          <w:sz w:val="20"/>
          <w:szCs w:val="20"/>
        </w:rPr>
        <w:t xml:space="preserve">The financial management system shall be utilized to store, maintain, and report all required federal grant information. Consequently, the district shall ensure that access to the data is restricted to </w:t>
      </w:r>
      <w:r w:rsidR="008567BD" w:rsidRPr="000742C3">
        <w:rPr>
          <w:rFonts w:ascii="Arial" w:hAnsi="Arial" w:cs="Arial"/>
          <w:sz w:val="20"/>
          <w:szCs w:val="20"/>
        </w:rPr>
        <w:t>authorized</w:t>
      </w:r>
      <w:r w:rsidRPr="000742C3">
        <w:rPr>
          <w:rFonts w:ascii="Arial" w:hAnsi="Arial" w:cs="Arial"/>
          <w:sz w:val="20"/>
          <w:szCs w:val="20"/>
        </w:rPr>
        <w:t xml:space="preserve"> individuals in accordance with the district’s Data Security and Access policies. </w:t>
      </w:r>
      <w:r w:rsidR="00A4672A" w:rsidRPr="000742C3">
        <w:rPr>
          <w:rFonts w:ascii="Arial" w:hAnsi="Arial" w:cs="Arial"/>
          <w:sz w:val="20"/>
          <w:szCs w:val="20"/>
        </w:rPr>
        <w:t>In addition, the district shall retain all federal grant records for a period of</w:t>
      </w:r>
      <w:r w:rsidR="00027CB7">
        <w:rPr>
          <w:rFonts w:ascii="Arial" w:hAnsi="Arial" w:cs="Arial"/>
          <w:sz w:val="20"/>
          <w:szCs w:val="20"/>
        </w:rPr>
        <w:t xml:space="preserve"> </w:t>
      </w:r>
      <w:r w:rsidR="00027CB7" w:rsidRPr="00CF6752">
        <w:rPr>
          <w:rFonts w:ascii="Arial" w:hAnsi="Arial" w:cs="Arial"/>
          <w:sz w:val="20"/>
          <w:szCs w:val="20"/>
        </w:rPr>
        <w:t xml:space="preserve">seven </w:t>
      </w:r>
      <w:r w:rsidR="00027CB7" w:rsidRPr="00CF6752">
        <w:rPr>
          <w:rFonts w:ascii="Arial" w:hAnsi="Arial" w:cs="Arial"/>
          <w:sz w:val="20"/>
          <w:szCs w:val="20"/>
          <w:u w:val="single"/>
        </w:rPr>
        <w:t>(7</w:t>
      </w:r>
      <w:r w:rsidR="00A4672A" w:rsidRPr="00CF6752">
        <w:rPr>
          <w:rFonts w:ascii="Arial" w:hAnsi="Arial" w:cs="Arial"/>
          <w:sz w:val="20"/>
          <w:szCs w:val="20"/>
          <w:u w:val="single"/>
        </w:rPr>
        <w:t>) years</w:t>
      </w:r>
      <w:r w:rsidR="00A4672A" w:rsidRPr="000742C3">
        <w:rPr>
          <w:rFonts w:ascii="Arial" w:hAnsi="Arial" w:cs="Arial"/>
          <w:sz w:val="20"/>
          <w:szCs w:val="20"/>
        </w:rPr>
        <w:t xml:space="preserve"> in accordance with the district’s Local Records Retention Plan. [Note: The district’s retention period exceeds the three (3) year retention period required in the EDGAR.]</w:t>
      </w:r>
      <w:r w:rsidR="00746678" w:rsidRPr="000742C3">
        <w:rPr>
          <w:rFonts w:ascii="Arial" w:hAnsi="Arial" w:cs="Arial"/>
          <w:sz w:val="20"/>
          <w:szCs w:val="20"/>
        </w:rPr>
        <w:t xml:space="preserve"> The district’s Record Management Officer (RMO), </w:t>
      </w:r>
      <w:r w:rsidR="00CF6752" w:rsidRPr="00CF6752">
        <w:rPr>
          <w:rFonts w:ascii="Arial" w:hAnsi="Arial" w:cs="Arial"/>
          <w:sz w:val="20"/>
          <w:szCs w:val="20"/>
        </w:rPr>
        <w:t>the Superintendent</w:t>
      </w:r>
      <w:r w:rsidR="00CF6752">
        <w:rPr>
          <w:rFonts w:ascii="Arial" w:hAnsi="Arial" w:cs="Arial"/>
          <w:sz w:val="20"/>
          <w:szCs w:val="20"/>
        </w:rPr>
        <w:t xml:space="preserve"> or designee</w:t>
      </w:r>
      <w:r w:rsidR="00746678" w:rsidRPr="00CF6752">
        <w:rPr>
          <w:rFonts w:ascii="Arial" w:hAnsi="Arial" w:cs="Arial"/>
          <w:sz w:val="20"/>
          <w:szCs w:val="20"/>
        </w:rPr>
        <w:t>,</w:t>
      </w:r>
      <w:r w:rsidR="00CF6752">
        <w:rPr>
          <w:rFonts w:ascii="Arial" w:hAnsi="Arial" w:cs="Arial"/>
          <w:sz w:val="20"/>
          <w:szCs w:val="20"/>
        </w:rPr>
        <w:t xml:space="preserve"> </w:t>
      </w:r>
      <w:r w:rsidR="00746678" w:rsidRPr="000742C3">
        <w:rPr>
          <w:rFonts w:ascii="Arial" w:hAnsi="Arial" w:cs="Arial"/>
          <w:sz w:val="20"/>
          <w:szCs w:val="20"/>
        </w:rPr>
        <w:t>shall be responsible to ensure that all records are retained, stored and accessible, as appropriate.</w:t>
      </w:r>
    </w:p>
    <w:p w14:paraId="3D65848E" w14:textId="77777777" w:rsidR="007D49F8" w:rsidRPr="000742C3" w:rsidRDefault="007D49F8" w:rsidP="002F1AE5">
      <w:pPr>
        <w:rPr>
          <w:u w:val="single"/>
        </w:rPr>
      </w:pPr>
      <w:r w:rsidRPr="000742C3">
        <w:rPr>
          <w:u w:val="single"/>
        </w:rPr>
        <w:t>List of Federal Grant Awards</w:t>
      </w:r>
    </w:p>
    <w:p w14:paraId="7A9B0443" w14:textId="77777777" w:rsidR="00BD0A63" w:rsidRPr="000742C3" w:rsidRDefault="00801EFE" w:rsidP="002F1AE5">
      <w:r w:rsidRPr="000742C3">
        <w:lastRenderedPageBreak/>
        <w:t>A list of all federal grant awards shall be main</w:t>
      </w:r>
      <w:r w:rsidR="00DB4322" w:rsidRPr="000742C3">
        <w:t>tained to include all EDGAR required data (denoted with an *) and district-required</w:t>
      </w:r>
      <w:r w:rsidRPr="000742C3">
        <w:t xml:space="preserve"> information listed below: [List of all federal grant awards with the required identification information is included in the Exhibit Section]</w:t>
      </w:r>
    </w:p>
    <w:p w14:paraId="27FF85E3" w14:textId="77777777" w:rsidR="00DB4322" w:rsidRPr="000742C3" w:rsidRDefault="00DB4322" w:rsidP="007D600C">
      <w:pPr>
        <w:pStyle w:val="ListParagraph"/>
        <w:numPr>
          <w:ilvl w:val="0"/>
          <w:numId w:val="51"/>
        </w:numPr>
        <w:rPr>
          <w:b w:val="0"/>
        </w:rPr>
      </w:pPr>
      <w:r w:rsidRPr="000742C3">
        <w:rPr>
          <w:rFonts w:ascii="Arial" w:hAnsi="Arial" w:cs="Arial"/>
          <w:b w:val="0"/>
          <w:sz w:val="20"/>
          <w:szCs w:val="20"/>
        </w:rPr>
        <w:t>The CFDA title and number</w:t>
      </w:r>
      <w:r w:rsidR="00E74989" w:rsidRPr="000742C3">
        <w:rPr>
          <w:rFonts w:ascii="Arial" w:hAnsi="Arial" w:cs="Arial"/>
          <w:b w:val="0"/>
          <w:sz w:val="20"/>
          <w:szCs w:val="20"/>
        </w:rPr>
        <w:t>*</w:t>
      </w:r>
      <w:r w:rsidRPr="000742C3">
        <w:rPr>
          <w:rFonts w:ascii="Arial" w:hAnsi="Arial" w:cs="Arial"/>
          <w:b w:val="0"/>
          <w:sz w:val="20"/>
          <w:szCs w:val="20"/>
        </w:rPr>
        <w:t xml:space="preserve">, </w:t>
      </w:r>
    </w:p>
    <w:p w14:paraId="10C01F92" w14:textId="77777777" w:rsidR="00DB4322" w:rsidRPr="000742C3" w:rsidRDefault="00DB4322" w:rsidP="007D600C">
      <w:pPr>
        <w:pStyle w:val="ListParagraph"/>
        <w:numPr>
          <w:ilvl w:val="0"/>
          <w:numId w:val="51"/>
        </w:numPr>
        <w:rPr>
          <w:b w:val="0"/>
        </w:rPr>
      </w:pPr>
      <w:r w:rsidRPr="000742C3">
        <w:rPr>
          <w:rFonts w:ascii="Arial" w:hAnsi="Arial" w:cs="Arial"/>
          <w:b w:val="0"/>
          <w:sz w:val="20"/>
          <w:szCs w:val="20"/>
        </w:rPr>
        <w:t>Federal award identification number and year</w:t>
      </w:r>
      <w:r w:rsidR="00E74989" w:rsidRPr="000742C3">
        <w:rPr>
          <w:rFonts w:ascii="Arial" w:hAnsi="Arial" w:cs="Arial"/>
          <w:b w:val="0"/>
          <w:sz w:val="20"/>
          <w:szCs w:val="20"/>
        </w:rPr>
        <w:t>*</w:t>
      </w:r>
      <w:r w:rsidRPr="000742C3">
        <w:rPr>
          <w:rFonts w:ascii="Arial" w:hAnsi="Arial" w:cs="Arial"/>
          <w:b w:val="0"/>
          <w:sz w:val="20"/>
          <w:szCs w:val="20"/>
        </w:rPr>
        <w:t xml:space="preserve">, </w:t>
      </w:r>
    </w:p>
    <w:p w14:paraId="3587F02B" w14:textId="77777777" w:rsidR="00DB4322" w:rsidRPr="000742C3" w:rsidRDefault="00DB4322" w:rsidP="007D600C">
      <w:pPr>
        <w:pStyle w:val="ListParagraph"/>
        <w:numPr>
          <w:ilvl w:val="0"/>
          <w:numId w:val="51"/>
        </w:numPr>
        <w:rPr>
          <w:b w:val="0"/>
        </w:rPr>
      </w:pPr>
      <w:r w:rsidRPr="000742C3">
        <w:rPr>
          <w:rFonts w:ascii="Arial" w:hAnsi="Arial" w:cs="Arial"/>
          <w:b w:val="0"/>
          <w:sz w:val="20"/>
          <w:szCs w:val="20"/>
        </w:rPr>
        <w:t>Name of the Federal agency</w:t>
      </w:r>
      <w:r w:rsidR="00E74989" w:rsidRPr="000742C3">
        <w:rPr>
          <w:rFonts w:ascii="Arial" w:hAnsi="Arial" w:cs="Arial"/>
          <w:b w:val="0"/>
          <w:sz w:val="20"/>
          <w:szCs w:val="20"/>
        </w:rPr>
        <w:t>*</w:t>
      </w:r>
      <w:r w:rsidRPr="000742C3">
        <w:rPr>
          <w:rFonts w:ascii="Arial" w:hAnsi="Arial" w:cs="Arial"/>
          <w:b w:val="0"/>
          <w:sz w:val="20"/>
          <w:szCs w:val="20"/>
        </w:rPr>
        <w:t xml:space="preserve">, and </w:t>
      </w:r>
    </w:p>
    <w:p w14:paraId="3B156A14" w14:textId="77777777" w:rsidR="00801EFE" w:rsidRPr="000742C3" w:rsidRDefault="00DB4322" w:rsidP="007D600C">
      <w:pPr>
        <w:pStyle w:val="ListParagraph"/>
        <w:numPr>
          <w:ilvl w:val="0"/>
          <w:numId w:val="51"/>
        </w:numPr>
        <w:rPr>
          <w:b w:val="0"/>
        </w:rPr>
      </w:pPr>
      <w:r w:rsidRPr="000742C3">
        <w:rPr>
          <w:rFonts w:ascii="Arial" w:hAnsi="Arial" w:cs="Arial"/>
          <w:b w:val="0"/>
          <w:sz w:val="20"/>
          <w:szCs w:val="20"/>
        </w:rPr>
        <w:t>Name of the pass-through entity</w:t>
      </w:r>
      <w:r w:rsidR="00E74989" w:rsidRPr="000742C3">
        <w:rPr>
          <w:rFonts w:ascii="Arial" w:hAnsi="Arial" w:cs="Arial"/>
          <w:b w:val="0"/>
          <w:sz w:val="20"/>
          <w:szCs w:val="20"/>
        </w:rPr>
        <w:t>*</w:t>
      </w:r>
      <w:r w:rsidRPr="000742C3">
        <w:rPr>
          <w:rFonts w:ascii="Arial" w:hAnsi="Arial" w:cs="Arial"/>
          <w:b w:val="0"/>
          <w:sz w:val="20"/>
          <w:szCs w:val="20"/>
        </w:rPr>
        <w:t>, if any.</w:t>
      </w:r>
    </w:p>
    <w:p w14:paraId="3F934D8B" w14:textId="77777777" w:rsidR="00DB4322" w:rsidRPr="00DB3880" w:rsidRDefault="00874CCA" w:rsidP="007D600C">
      <w:pPr>
        <w:pStyle w:val="ListParagraph"/>
        <w:numPr>
          <w:ilvl w:val="0"/>
          <w:numId w:val="51"/>
        </w:numPr>
        <w:rPr>
          <w:b w:val="0"/>
        </w:rPr>
      </w:pPr>
      <w:r w:rsidRPr="00DB3880">
        <w:rPr>
          <w:b w:val="0"/>
        </w:rPr>
        <w:t>Grant manager for each grant</w:t>
      </w:r>
    </w:p>
    <w:p w14:paraId="1112A3E4" w14:textId="77777777" w:rsidR="00874CCA" w:rsidRPr="00DB3880" w:rsidRDefault="00874CCA" w:rsidP="007D600C">
      <w:pPr>
        <w:pStyle w:val="ListParagraph"/>
        <w:numPr>
          <w:ilvl w:val="0"/>
          <w:numId w:val="51"/>
        </w:numPr>
        <w:rPr>
          <w:b w:val="0"/>
        </w:rPr>
      </w:pPr>
      <w:proofErr w:type="spellStart"/>
      <w:r w:rsidRPr="00DB3880">
        <w:rPr>
          <w:b w:val="0"/>
        </w:rPr>
        <w:t>Subgrants</w:t>
      </w:r>
      <w:proofErr w:type="spellEnd"/>
      <w:r w:rsidRPr="00DB3880">
        <w:rPr>
          <w:b w:val="0"/>
        </w:rPr>
        <w:t>, if any</w:t>
      </w:r>
    </w:p>
    <w:p w14:paraId="132625DE" w14:textId="77777777" w:rsidR="00874CCA" w:rsidRPr="00DB3880" w:rsidRDefault="00874CCA" w:rsidP="007D600C">
      <w:pPr>
        <w:pStyle w:val="ListParagraph"/>
        <w:numPr>
          <w:ilvl w:val="0"/>
          <w:numId w:val="51"/>
        </w:numPr>
        <w:rPr>
          <w:b w:val="0"/>
        </w:rPr>
      </w:pPr>
      <w:r w:rsidRPr="00DB3880">
        <w:rPr>
          <w:b w:val="0"/>
        </w:rPr>
        <w:t>TEA-assigned risk level for each grant, as ap</w:t>
      </w:r>
      <w:r w:rsidR="006A00FE" w:rsidRPr="00DB3880">
        <w:rPr>
          <w:b w:val="0"/>
        </w:rPr>
        <w:t>p</w:t>
      </w:r>
      <w:r w:rsidRPr="00DB3880">
        <w:rPr>
          <w:b w:val="0"/>
        </w:rPr>
        <w:t>ropriate</w:t>
      </w:r>
    </w:p>
    <w:p w14:paraId="3987666D" w14:textId="77777777" w:rsidR="00612C80" w:rsidRPr="000742C3" w:rsidRDefault="00612C80" w:rsidP="00612C80">
      <w:pPr>
        <w:rPr>
          <w:highlight w:val="yellow"/>
        </w:rPr>
      </w:pPr>
    </w:p>
    <w:p w14:paraId="1A7146F5" w14:textId="77777777" w:rsidR="00612C80" w:rsidRPr="000742C3" w:rsidRDefault="00612C80" w:rsidP="00612C80">
      <w:r w:rsidRPr="005819B8">
        <w:t xml:space="preserve">On at least a </w:t>
      </w:r>
      <w:r w:rsidRPr="005819B8">
        <w:rPr>
          <w:u w:val="single"/>
        </w:rPr>
        <w:t>monthly</w:t>
      </w:r>
      <w:r w:rsidRPr="005819B8">
        <w:t xml:space="preserve"> basis, the </w:t>
      </w:r>
      <w:del w:id="106" w:author="Kim Alexander" w:date="2018-10-30T16:44:00Z">
        <w:r w:rsidR="00854EFF" w:rsidRPr="005819B8" w:rsidDel="00846936">
          <w:delText>Business Manager</w:delText>
        </w:r>
      </w:del>
      <w:ins w:id="107" w:author="Kim Alexander" w:date="2018-10-30T16:44:00Z">
        <w:r w:rsidR="00846936">
          <w:t>Chief Financial Officer</w:t>
        </w:r>
      </w:ins>
      <w:r w:rsidR="00DB3880" w:rsidRPr="005819B8">
        <w:t xml:space="preserve"> </w:t>
      </w:r>
      <w:r w:rsidRPr="005819B8">
        <w:t>shall</w:t>
      </w:r>
      <w:r w:rsidRPr="000742C3">
        <w:t xml:space="preserve"> review the </w:t>
      </w:r>
      <w:r w:rsidR="0087494C" w:rsidRPr="000742C3">
        <w:t xml:space="preserve">status of each federal grant fund. The review shall include a comparison of budget to expenditures.  </w:t>
      </w:r>
    </w:p>
    <w:p w14:paraId="06BBD2F0" w14:textId="77777777" w:rsidR="003E138D" w:rsidRPr="000742C3" w:rsidRDefault="003E138D" w:rsidP="003E138D">
      <w:pPr>
        <w:pStyle w:val="Heading2"/>
        <w:rPr>
          <w:color w:val="auto"/>
        </w:rPr>
      </w:pPr>
      <w:bookmarkStart w:id="108" w:name="_Toc424647290"/>
      <w:r w:rsidRPr="000742C3">
        <w:rPr>
          <w:color w:val="auto"/>
        </w:rPr>
        <w:t>902.42</w:t>
      </w:r>
      <w:r w:rsidR="003C03A8">
        <w:rPr>
          <w:color w:val="auto"/>
        </w:rPr>
        <w:t xml:space="preserve"> </w:t>
      </w:r>
      <w:r w:rsidR="00532E5E" w:rsidRPr="000742C3">
        <w:rPr>
          <w:color w:val="auto"/>
        </w:rPr>
        <w:t>Internal Controls</w:t>
      </w:r>
      <w:bookmarkEnd w:id="108"/>
    </w:p>
    <w:p w14:paraId="6E9801EC" w14:textId="77777777" w:rsidR="00DC3738" w:rsidRPr="005819B8" w:rsidRDefault="00DC3738" w:rsidP="009D28D1">
      <w:r w:rsidRPr="005819B8">
        <w:t xml:space="preserve">The district’ internal control procedures over financial management, developed in accordance with the Internal Control Integrated Framework (COSO), shall be made available to all staff involved in the management of federal grant funds. The internal control procedures shall be reviewed on at least an annual basis and updated as appropriate. If any weakness in an internal control is detected, the internal control procedures shall be revised to incorporate the </w:t>
      </w:r>
      <w:proofErr w:type="gramStart"/>
      <w:r w:rsidRPr="005819B8">
        <w:t>weakness(</w:t>
      </w:r>
      <w:proofErr w:type="spellStart"/>
      <w:proofErr w:type="gramEnd"/>
      <w:r w:rsidRPr="005819B8">
        <w:t>es</w:t>
      </w:r>
      <w:proofErr w:type="spellEnd"/>
      <w:r w:rsidRPr="005819B8">
        <w:t>) at either the annual review or as the need arises dependent upon the severity (materiality) of the weakness.</w:t>
      </w:r>
    </w:p>
    <w:p w14:paraId="588EB88A" w14:textId="77777777" w:rsidR="0068794C" w:rsidRPr="000742C3" w:rsidRDefault="0068794C" w:rsidP="009D28D1">
      <w:r w:rsidRPr="005819B8">
        <w:t xml:space="preserve">A copy of the district’s </w:t>
      </w:r>
      <w:r w:rsidRPr="005819B8">
        <w:rPr>
          <w:highlight w:val="green"/>
        </w:rPr>
        <w:t>Internal Control Procedures</w:t>
      </w:r>
      <w:r w:rsidR="00DB3880" w:rsidRPr="005819B8">
        <w:t xml:space="preserve"> is</w:t>
      </w:r>
      <w:r w:rsidRPr="005819B8">
        <w:t xml:space="preserve"> embedded with this manual and available from the bu</w:t>
      </w:r>
      <w:r w:rsidR="00DB3880" w:rsidRPr="005819B8">
        <w:t xml:space="preserve">siness department. The </w:t>
      </w:r>
      <w:del w:id="109" w:author="Kim Alexander" w:date="2018-10-30T16:44:00Z">
        <w:r w:rsidR="00854EFF" w:rsidRPr="005819B8" w:rsidDel="00846936">
          <w:delText>Business Manager</w:delText>
        </w:r>
      </w:del>
      <w:ins w:id="110" w:author="Kim Alexander" w:date="2018-10-30T16:44:00Z">
        <w:r w:rsidR="00846936">
          <w:t>Chief Financial Officer</w:t>
        </w:r>
      </w:ins>
      <w:r w:rsidR="00DB3880" w:rsidRPr="005819B8">
        <w:t xml:space="preserve"> </w:t>
      </w:r>
      <w:r w:rsidRPr="005819B8">
        <w:t>shall be responsible for the annual review and update of the Internal Control Procedures.</w:t>
      </w:r>
    </w:p>
    <w:p w14:paraId="764A5F12" w14:textId="77777777" w:rsidR="00532E5E" w:rsidRPr="000742C3" w:rsidRDefault="00532E5E" w:rsidP="00532E5E">
      <w:pPr>
        <w:pStyle w:val="Heading2"/>
        <w:rPr>
          <w:color w:val="auto"/>
        </w:rPr>
      </w:pPr>
      <w:bookmarkStart w:id="111" w:name="_Toc424647291"/>
      <w:r w:rsidRPr="000742C3">
        <w:rPr>
          <w:color w:val="auto"/>
        </w:rPr>
        <w:t>902.43</w:t>
      </w:r>
      <w:r w:rsidR="003C03A8">
        <w:rPr>
          <w:color w:val="auto"/>
        </w:rPr>
        <w:t xml:space="preserve"> </w:t>
      </w:r>
      <w:r w:rsidRPr="000742C3">
        <w:rPr>
          <w:color w:val="auto"/>
        </w:rPr>
        <w:t>Bonds</w:t>
      </w:r>
      <w:bookmarkEnd w:id="111"/>
    </w:p>
    <w:p w14:paraId="1E2E26AF" w14:textId="77777777" w:rsidR="00532E5E" w:rsidRPr="000742C3" w:rsidRDefault="00532E5E" w:rsidP="00532E5E">
      <w:r w:rsidRPr="000742C3">
        <w:t>If the granting agency requires that the district obtain bonding and/or insurance for a specific project, the district shall ensure that the bonds are obtained from a company that holds a certificate of authority as specific in 31 CFR Part 223, Surety Companies Doing Business with the United States.</w:t>
      </w:r>
      <w:r w:rsidR="00DB3880">
        <w:t xml:space="preserve"> The </w:t>
      </w:r>
      <w:del w:id="112" w:author="Kim Alexander" w:date="2018-10-30T16:44:00Z">
        <w:r w:rsidR="00854EFF" w:rsidDel="00846936">
          <w:delText>Business Manager</w:delText>
        </w:r>
      </w:del>
      <w:ins w:id="113" w:author="Kim Alexander" w:date="2018-10-30T16:44:00Z">
        <w:r w:rsidR="00846936">
          <w:t>Chief Financial Officer</w:t>
        </w:r>
      </w:ins>
      <w:r w:rsidRPr="000742C3">
        <w:t xml:space="preserve"> shall be responsible for obtaining insurance and/or bonding, as appropriate.</w:t>
      </w:r>
    </w:p>
    <w:p w14:paraId="6B8EC5D6" w14:textId="77777777" w:rsidR="00532E5E" w:rsidRPr="000742C3" w:rsidRDefault="00532E5E" w:rsidP="00532E5E">
      <w:pPr>
        <w:pStyle w:val="Heading2"/>
        <w:rPr>
          <w:color w:val="auto"/>
        </w:rPr>
      </w:pPr>
      <w:bookmarkStart w:id="114" w:name="_Toc424647292"/>
      <w:r w:rsidRPr="000742C3">
        <w:rPr>
          <w:color w:val="auto"/>
        </w:rPr>
        <w:t>902.44</w:t>
      </w:r>
      <w:r w:rsidR="003C03A8">
        <w:rPr>
          <w:color w:val="auto"/>
        </w:rPr>
        <w:t xml:space="preserve"> </w:t>
      </w:r>
      <w:r w:rsidRPr="000742C3">
        <w:rPr>
          <w:color w:val="auto"/>
        </w:rPr>
        <w:t>Payment</w:t>
      </w:r>
      <w:bookmarkEnd w:id="114"/>
    </w:p>
    <w:p w14:paraId="5F48A0C5" w14:textId="77777777" w:rsidR="00372B99" w:rsidRPr="000742C3" w:rsidRDefault="00337616" w:rsidP="009D28D1">
      <w:r w:rsidRPr="000742C3">
        <w:t>Payments to vendors shall be made promptly in accordance with federal regulations and state law. Specifically, in accordance with the Texas Prompt Payment Act, the district shall pay all invoices within 30 days of receipt of the goods/services and the invoice, whichever is later.</w:t>
      </w:r>
    </w:p>
    <w:p w14:paraId="004C937E" w14:textId="77777777" w:rsidR="005819B8" w:rsidRDefault="00820D80" w:rsidP="005819B8">
      <w:r w:rsidRPr="000742C3">
        <w:t>In the event that the district receives an advance payment from a federal granting agency, the district shall ensure that it expends the advanced funds in a timely manner</w:t>
      </w:r>
      <w:r w:rsidR="00FC7EF1" w:rsidRPr="000742C3">
        <w:t xml:space="preserve">. Excess funds may earn interest, which </w:t>
      </w:r>
      <w:r w:rsidR="007A4E2F" w:rsidRPr="000742C3">
        <w:t>may require return</w:t>
      </w:r>
      <w:r w:rsidR="00FC7EF1" w:rsidRPr="000742C3">
        <w:t xml:space="preserve"> to the federal granting agency</w:t>
      </w:r>
      <w:r w:rsidR="007A4E2F" w:rsidRPr="000742C3">
        <w:t xml:space="preserve"> if the interest meets the federal threshold</w:t>
      </w:r>
      <w:r w:rsidR="00FC7EF1" w:rsidRPr="000742C3">
        <w:t xml:space="preserve">. </w:t>
      </w:r>
    </w:p>
    <w:p w14:paraId="14C2E7CC" w14:textId="77777777" w:rsidR="005819B8" w:rsidRDefault="005819B8" w:rsidP="005819B8"/>
    <w:p w14:paraId="1443383B" w14:textId="77777777" w:rsidR="001F4601" w:rsidRPr="005819B8" w:rsidRDefault="00E325DB" w:rsidP="005819B8">
      <w:pPr>
        <w:spacing w:after="0" w:line="240" w:lineRule="auto"/>
      </w:pPr>
      <w:r w:rsidRPr="005819B8">
        <w:lastRenderedPageBreak/>
        <w:t>The district has determined that it will not accept advanced payments for federal grant funds.</w:t>
      </w:r>
    </w:p>
    <w:p w14:paraId="71D0FD56" w14:textId="77777777" w:rsidR="00FC7EF1" w:rsidRPr="000742C3" w:rsidRDefault="00FC7EF1" w:rsidP="005819B8">
      <w:pPr>
        <w:spacing w:after="0" w:line="240" w:lineRule="auto"/>
      </w:pPr>
      <w:r w:rsidRPr="005819B8">
        <w:t>The district shall seek reimbursement for federal grant expenditures, rather than using an advanced payment method.</w:t>
      </w:r>
      <w:r w:rsidRPr="000742C3">
        <w:t xml:space="preserve"> Consequently, the district shall prepare and submit a “draw-down” of federal grant funds </w:t>
      </w:r>
      <w:r w:rsidRPr="008E3A7A">
        <w:t>only after</w:t>
      </w:r>
      <w:r w:rsidRPr="000742C3">
        <w:t xml:space="preserve"> the payments have been made </w:t>
      </w:r>
      <w:r w:rsidR="009F7A59" w:rsidRPr="000742C3">
        <w:t>and distributed to the vendor via mail, e-payables or other delivery method</w:t>
      </w:r>
      <w:r w:rsidRPr="000742C3">
        <w:t xml:space="preserve">. </w:t>
      </w:r>
      <w:r w:rsidR="0056524C" w:rsidRPr="000742C3">
        <w:t>The draw-down of expended funds shall be net of all rebates, refunds, contract settlements, audit recoveries and interest earned, as appropriate.</w:t>
      </w:r>
      <w:r w:rsidR="005D25DF" w:rsidRPr="000742C3">
        <w:t xml:space="preserve"> The</w:t>
      </w:r>
      <w:r w:rsidR="00DB3880">
        <w:t xml:space="preserve"> </w:t>
      </w:r>
      <w:del w:id="115" w:author="Kim Alexander" w:date="2018-10-30T16:44:00Z">
        <w:r w:rsidR="00854EFF" w:rsidDel="00846936">
          <w:delText>Business Manager</w:delText>
        </w:r>
      </w:del>
      <w:ins w:id="116" w:author="Kim Alexander" w:date="2018-10-30T16:44:00Z">
        <w:r w:rsidR="00846936">
          <w:t>Chief Financial Officer</w:t>
        </w:r>
      </w:ins>
      <w:r w:rsidR="00DB3880">
        <w:t xml:space="preserve"> </w:t>
      </w:r>
      <w:r w:rsidR="005D25DF" w:rsidRPr="000742C3">
        <w:t>shall be responsible for preparing the draw-down of federal grant funds. All draw-downs shall be recorded on the general ledger as a receivable when th</w:t>
      </w:r>
      <w:r w:rsidR="0084591D" w:rsidRPr="000742C3">
        <w:t>e draw-down process is complete and posted to the cash account upon receipt of the receivable.</w:t>
      </w:r>
    </w:p>
    <w:p w14:paraId="7993D0B2" w14:textId="77777777" w:rsidR="001F4601" w:rsidRPr="000742C3" w:rsidRDefault="001F4601" w:rsidP="001F4601">
      <w:pPr>
        <w:pStyle w:val="Heading2"/>
        <w:rPr>
          <w:color w:val="auto"/>
        </w:rPr>
      </w:pPr>
      <w:bookmarkStart w:id="117" w:name="_Toc424647293"/>
      <w:r w:rsidRPr="000742C3">
        <w:rPr>
          <w:color w:val="auto"/>
        </w:rPr>
        <w:t>902.45</w:t>
      </w:r>
      <w:r w:rsidR="00A6675B" w:rsidRPr="000742C3">
        <w:rPr>
          <w:color w:val="auto"/>
        </w:rPr>
        <w:t xml:space="preserve"> </w:t>
      </w:r>
      <w:r w:rsidRPr="000742C3">
        <w:rPr>
          <w:color w:val="auto"/>
        </w:rPr>
        <w:t>Cost sharing or matching funds</w:t>
      </w:r>
      <w:bookmarkEnd w:id="117"/>
    </w:p>
    <w:p w14:paraId="36BA23D7" w14:textId="77777777" w:rsidR="00C314E7" w:rsidRPr="000742C3" w:rsidRDefault="00C314E7" w:rsidP="009D28D1">
      <w:r w:rsidRPr="000742C3">
        <w:t xml:space="preserve">The </w:t>
      </w:r>
      <w:r w:rsidRPr="0063536D">
        <w:t>Grant Manager</w:t>
      </w:r>
      <w:r w:rsidRPr="000742C3">
        <w:t xml:space="preserve"> over each federal grant award shall ensure that requirements for cost sharing and/or matching funds are approved through the grant approval process prior to the submission of the grant. At a minimum, the </w:t>
      </w:r>
      <w:r w:rsidR="00172611">
        <w:t xml:space="preserve">Superintendent </w:t>
      </w:r>
      <w:r w:rsidRPr="000742C3">
        <w:t xml:space="preserve">and the </w:t>
      </w:r>
      <w:del w:id="118" w:author="Kim Alexander" w:date="2018-10-30T16:44:00Z">
        <w:r w:rsidR="00172611" w:rsidDel="00846936">
          <w:delText>Business Manager</w:delText>
        </w:r>
      </w:del>
      <w:ins w:id="119" w:author="Kim Alexander" w:date="2018-10-30T16:44:00Z">
        <w:r w:rsidR="00846936">
          <w:t>Chief Financial Officer</w:t>
        </w:r>
      </w:ins>
      <w:r w:rsidRPr="000742C3">
        <w:t xml:space="preserve"> must approve the commitment of all cost sharing and matc</w:t>
      </w:r>
      <w:r w:rsidR="00172611">
        <w:t xml:space="preserve">hing grant funds. </w:t>
      </w:r>
    </w:p>
    <w:p w14:paraId="1DFDCD98" w14:textId="77777777" w:rsidR="00C314E7" w:rsidRPr="000742C3" w:rsidRDefault="00283051" w:rsidP="009D28D1">
      <w:r w:rsidRPr="000742C3">
        <w:t>If cost sharing or matching funds are required as part of a federal grant award, the required direct or in-kind</w:t>
      </w:r>
      <w:r w:rsidR="0028025D" w:rsidRPr="000742C3">
        <w:t xml:space="preserve"> expenditures should be recorded and tracked on the general ledger. If matching grant funds are</w:t>
      </w:r>
      <w:r w:rsidR="00330FB4" w:rsidRPr="000742C3">
        <w:t xml:space="preserve"> required </w:t>
      </w:r>
      <w:r w:rsidR="0028025D" w:rsidRPr="000742C3">
        <w:t xml:space="preserve">in the General Fund (Fund 199), the district shall utilize </w:t>
      </w:r>
      <w:r w:rsidR="0028025D" w:rsidRPr="00172611">
        <w:t>a sub-object</w:t>
      </w:r>
      <w:r w:rsidR="0028025D" w:rsidRPr="000742C3">
        <w:t xml:space="preserve"> to separately track the expenditures for reporting and compliance purposes.</w:t>
      </w:r>
    </w:p>
    <w:p w14:paraId="2CC4F592" w14:textId="77777777" w:rsidR="00450700" w:rsidRPr="000742C3" w:rsidRDefault="00450700" w:rsidP="009D28D1">
      <w:r w:rsidRPr="000742C3">
        <w:t>All staff paid with c</w:t>
      </w:r>
      <w:r w:rsidR="0063536D">
        <w:t xml:space="preserve">ost sharing and matching funds </w:t>
      </w:r>
      <w:r w:rsidRPr="000742C3">
        <w:t>shall be subject to the Time and Effort Documentation requirements.</w:t>
      </w:r>
    </w:p>
    <w:p w14:paraId="1B0DA21B" w14:textId="77777777" w:rsidR="0028025D" w:rsidRPr="000742C3" w:rsidRDefault="00665A85" w:rsidP="009D28D1">
      <w:r w:rsidRPr="000742C3">
        <w:t>Cost sharing and matching funds that are as a result of donated services or supplies, shall be recorded and tracked in accordance with the federal regulations (CFR 200.306).</w:t>
      </w:r>
    </w:p>
    <w:p w14:paraId="7510A4E5" w14:textId="77777777" w:rsidR="00921C81" w:rsidRPr="000742C3" w:rsidRDefault="00921C81" w:rsidP="00921C81">
      <w:pPr>
        <w:pStyle w:val="Heading2"/>
        <w:rPr>
          <w:color w:val="auto"/>
        </w:rPr>
      </w:pPr>
      <w:bookmarkStart w:id="120" w:name="_Toc424647294"/>
      <w:r w:rsidRPr="000742C3">
        <w:rPr>
          <w:color w:val="auto"/>
        </w:rPr>
        <w:t>902.46</w:t>
      </w:r>
      <w:r w:rsidR="00A6675B" w:rsidRPr="000742C3">
        <w:rPr>
          <w:color w:val="auto"/>
        </w:rPr>
        <w:t xml:space="preserve"> </w:t>
      </w:r>
      <w:r w:rsidRPr="000742C3">
        <w:rPr>
          <w:color w:val="auto"/>
        </w:rPr>
        <w:t>Program Income</w:t>
      </w:r>
      <w:bookmarkEnd w:id="120"/>
    </w:p>
    <w:p w14:paraId="1A92E326" w14:textId="77777777" w:rsidR="00172611" w:rsidRDefault="00172611" w:rsidP="009D28D1">
      <w:pPr>
        <w:rPr>
          <w:highlight w:val="yellow"/>
        </w:rPr>
      </w:pPr>
    </w:p>
    <w:p w14:paraId="1020E952" w14:textId="77777777" w:rsidR="000B326C" w:rsidRPr="00172611" w:rsidRDefault="000B326C" w:rsidP="009D28D1">
      <w:r w:rsidRPr="00172611">
        <w:t xml:space="preserve">The district will not generate any program income as part of a federal grant award. </w:t>
      </w:r>
    </w:p>
    <w:p w14:paraId="59A3B153" w14:textId="77777777" w:rsidR="00F11412" w:rsidRPr="000742C3" w:rsidRDefault="00F11412" w:rsidP="00F11412">
      <w:pPr>
        <w:pStyle w:val="Heading2"/>
        <w:rPr>
          <w:color w:val="auto"/>
        </w:rPr>
      </w:pPr>
      <w:bookmarkStart w:id="121" w:name="_Toc424647295"/>
      <w:r w:rsidRPr="000742C3">
        <w:rPr>
          <w:color w:val="auto"/>
        </w:rPr>
        <w:t>902.4</w:t>
      </w:r>
      <w:r w:rsidR="00A6675B" w:rsidRPr="000742C3">
        <w:rPr>
          <w:color w:val="auto"/>
        </w:rPr>
        <w:t xml:space="preserve">7 </w:t>
      </w:r>
      <w:r w:rsidRPr="000742C3">
        <w:rPr>
          <w:color w:val="auto"/>
        </w:rPr>
        <w:t>Period of performance</w:t>
      </w:r>
      <w:r w:rsidR="00A6675B" w:rsidRPr="000742C3">
        <w:rPr>
          <w:color w:val="auto"/>
        </w:rPr>
        <w:t xml:space="preserve"> (Obligations)</w:t>
      </w:r>
      <w:bookmarkEnd w:id="121"/>
    </w:p>
    <w:p w14:paraId="77D6A261" w14:textId="77777777" w:rsidR="00F11412" w:rsidRPr="000742C3" w:rsidRDefault="00F11412" w:rsidP="009D28D1">
      <w:r w:rsidRPr="000742C3">
        <w:t xml:space="preserve">All allowable grant expenditures shall be incurred during the grant period, i.e. begin date and end date of the federal grant award as designated on the Notice of Grant Award (NOGA). </w:t>
      </w:r>
      <w:r w:rsidR="00FB0BC7" w:rsidRPr="000742C3">
        <w:t xml:space="preserve">The </w:t>
      </w:r>
      <w:r w:rsidR="00FB0BC7" w:rsidRPr="0063536D">
        <w:t>Grant Manager</w:t>
      </w:r>
      <w:r w:rsidR="00FB0BC7" w:rsidRPr="000742C3">
        <w:t xml:space="preserve"> shall notify the appropriate departments, such as </w:t>
      </w:r>
      <w:r w:rsidR="00FB0BC7" w:rsidRPr="00172611">
        <w:t>Purchasing, Human Resources, Finance, Payroll, etc</w:t>
      </w:r>
      <w:r w:rsidR="00FB0BC7" w:rsidRPr="000742C3">
        <w:t>. of the grant periods for each federal grant award to ensure compliance as noted below:</w:t>
      </w:r>
    </w:p>
    <w:p w14:paraId="00204C4B" w14:textId="77777777" w:rsidR="00FB0BC7" w:rsidRPr="000742C3" w:rsidRDefault="00FB0BC7" w:rsidP="00FB0BC7">
      <w:pPr>
        <w:pStyle w:val="ListParagraph"/>
        <w:numPr>
          <w:ilvl w:val="0"/>
          <w:numId w:val="54"/>
        </w:numPr>
        <w:rPr>
          <w:b w:val="0"/>
        </w:rPr>
      </w:pPr>
      <w:r w:rsidRPr="000742C3">
        <w:rPr>
          <w:b w:val="0"/>
        </w:rPr>
        <w:t>No employee shall be hired and paid from federal grant funds except during the federal grant period</w:t>
      </w:r>
    </w:p>
    <w:p w14:paraId="721B7FD5" w14:textId="77777777" w:rsidR="00FB0BC7" w:rsidRPr="000742C3" w:rsidRDefault="00AB6F0E" w:rsidP="00FB0BC7">
      <w:pPr>
        <w:pStyle w:val="ListParagraph"/>
        <w:numPr>
          <w:ilvl w:val="0"/>
          <w:numId w:val="54"/>
        </w:numPr>
        <w:rPr>
          <w:b w:val="0"/>
        </w:rPr>
      </w:pPr>
      <w:r w:rsidRPr="000742C3">
        <w:rPr>
          <w:b w:val="0"/>
        </w:rPr>
        <w:t>No purchase obligation shall be made from federal grant funds except during the federal grant period</w:t>
      </w:r>
    </w:p>
    <w:p w14:paraId="2403FD20" w14:textId="77777777" w:rsidR="00AB6F0E" w:rsidRPr="000742C3" w:rsidRDefault="00AB6F0E" w:rsidP="00FB0BC7">
      <w:pPr>
        <w:pStyle w:val="ListParagraph"/>
        <w:numPr>
          <w:ilvl w:val="0"/>
          <w:numId w:val="54"/>
        </w:numPr>
        <w:rPr>
          <w:b w:val="0"/>
        </w:rPr>
      </w:pPr>
      <w:r w:rsidRPr="000742C3">
        <w:rPr>
          <w:b w:val="0"/>
        </w:rPr>
        <w:t>No payroll or non-payroll expenditures shall be made from federal grant funds except during the federal grant period.</w:t>
      </w:r>
    </w:p>
    <w:p w14:paraId="48128852" w14:textId="77777777" w:rsidR="00F65D6B" w:rsidRPr="000742C3" w:rsidRDefault="00F65D6B" w:rsidP="00F65D6B"/>
    <w:p w14:paraId="0A048783" w14:textId="77777777" w:rsidR="00F65D6B" w:rsidRPr="000742C3" w:rsidRDefault="00F65D6B" w:rsidP="00F65D6B">
      <w:pPr>
        <w:rPr>
          <w:rStyle w:val="Hyperlink"/>
          <w:color w:val="auto"/>
        </w:rPr>
      </w:pPr>
      <w:r w:rsidRPr="000742C3">
        <w:lastRenderedPageBreak/>
        <w:t xml:space="preserve">All obligations with federal grant funds must occur during the grant period. Obligations that occur before or after the grant period are not allowable costs. The obligations must be liquidated in accordance with the grant deadlines, especially as they relate to the final draw-down of federal grant funds. Guidance regarding the obligation of federal grants funds can be found in </w:t>
      </w:r>
      <w:hyperlink r:id="rId32" w:history="1">
        <w:r w:rsidRPr="000742C3">
          <w:rPr>
            <w:rStyle w:val="Hyperlink"/>
            <w:color w:val="auto"/>
          </w:rPr>
          <w:t>TEA’s General and Fiscal Guidelines.</w:t>
        </w:r>
      </w:hyperlink>
    </w:p>
    <w:p w14:paraId="6ACF5845" w14:textId="77777777" w:rsidR="000F7A76" w:rsidRPr="000742C3" w:rsidRDefault="000F7A76" w:rsidP="000F7A76">
      <w:pPr>
        <w:spacing w:after="0"/>
      </w:pPr>
      <w:r w:rsidRPr="000742C3">
        <w:t xml:space="preserve">The </w:t>
      </w:r>
      <w:r w:rsidRPr="0063536D">
        <w:t>Grant Manager</w:t>
      </w:r>
      <w:r w:rsidRPr="000742C3">
        <w:t xml:space="preserve"> shall monitor the expenditures during the grant period to ensure that the funds are spent in a systematic and timely manner to accomplish the grant purpose and activities. </w:t>
      </w:r>
      <w:r w:rsidRPr="0063536D">
        <w:t>The following timeline shall be used as a general guide for spending thresholds for a grant period of 15 months. The</w:t>
      </w:r>
      <w:r w:rsidRPr="000742C3">
        <w:t xml:space="preserve"> optimal spending thresholds noted below may be adjusted based on programmatic needs. For example, if the federal grant will be used for summer activities such as summer school, a larger percentage of the grant may need to be withheld for those specific activities.</w:t>
      </w:r>
    </w:p>
    <w:p w14:paraId="2F7A4B4D" w14:textId="77777777" w:rsidR="000F7A76" w:rsidRPr="0063536D" w:rsidRDefault="000F7A76" w:rsidP="000F7A76">
      <w:pPr>
        <w:pStyle w:val="ListParagraph"/>
        <w:numPr>
          <w:ilvl w:val="0"/>
          <w:numId w:val="39"/>
        </w:numPr>
        <w:rPr>
          <w:b w:val="0"/>
        </w:rPr>
      </w:pPr>
      <w:r w:rsidRPr="0063536D">
        <w:rPr>
          <w:b w:val="0"/>
        </w:rPr>
        <w:t>Within 3 months of the grant start date</w:t>
      </w:r>
      <w:r w:rsidRPr="0063536D">
        <w:rPr>
          <w:b w:val="0"/>
        </w:rPr>
        <w:tab/>
      </w:r>
      <w:r w:rsidRPr="0063536D">
        <w:rPr>
          <w:b w:val="0"/>
        </w:rPr>
        <w:tab/>
        <w:t xml:space="preserve">  25%</w:t>
      </w:r>
    </w:p>
    <w:p w14:paraId="01A782BF" w14:textId="77777777" w:rsidR="000F7A76" w:rsidRPr="0063536D" w:rsidRDefault="000F7A76" w:rsidP="000F7A76">
      <w:pPr>
        <w:pStyle w:val="ListParagraph"/>
        <w:numPr>
          <w:ilvl w:val="0"/>
          <w:numId w:val="39"/>
        </w:numPr>
        <w:rPr>
          <w:b w:val="0"/>
        </w:rPr>
      </w:pPr>
      <w:r w:rsidRPr="0063536D">
        <w:rPr>
          <w:b w:val="0"/>
        </w:rPr>
        <w:t>Within 6 months of the grant start date</w:t>
      </w:r>
      <w:r w:rsidRPr="0063536D">
        <w:rPr>
          <w:b w:val="0"/>
        </w:rPr>
        <w:tab/>
      </w:r>
      <w:r w:rsidRPr="0063536D">
        <w:rPr>
          <w:b w:val="0"/>
        </w:rPr>
        <w:tab/>
        <w:t xml:space="preserve">  50%</w:t>
      </w:r>
    </w:p>
    <w:p w14:paraId="124F8E97" w14:textId="77777777" w:rsidR="000F7A76" w:rsidRPr="0063536D" w:rsidRDefault="000F7A76" w:rsidP="000F7A76">
      <w:pPr>
        <w:pStyle w:val="ListParagraph"/>
        <w:numPr>
          <w:ilvl w:val="0"/>
          <w:numId w:val="39"/>
        </w:numPr>
        <w:rPr>
          <w:b w:val="0"/>
        </w:rPr>
      </w:pPr>
      <w:r w:rsidRPr="0063536D">
        <w:rPr>
          <w:b w:val="0"/>
        </w:rPr>
        <w:t>Within 9 months of the grant start date</w:t>
      </w:r>
      <w:r w:rsidRPr="0063536D">
        <w:rPr>
          <w:b w:val="0"/>
        </w:rPr>
        <w:tab/>
      </w:r>
      <w:r w:rsidRPr="0063536D">
        <w:rPr>
          <w:b w:val="0"/>
        </w:rPr>
        <w:tab/>
        <w:t xml:space="preserve">  75%</w:t>
      </w:r>
    </w:p>
    <w:p w14:paraId="111DE8FD" w14:textId="77777777" w:rsidR="000F7A76" w:rsidRPr="0063536D" w:rsidRDefault="000F7A76" w:rsidP="000F7A76">
      <w:pPr>
        <w:pStyle w:val="ListParagraph"/>
        <w:numPr>
          <w:ilvl w:val="0"/>
          <w:numId w:val="39"/>
        </w:numPr>
        <w:rPr>
          <w:b w:val="0"/>
        </w:rPr>
      </w:pPr>
      <w:r w:rsidRPr="0063536D">
        <w:rPr>
          <w:b w:val="0"/>
        </w:rPr>
        <w:t>Within 12 months of the grant start date</w:t>
      </w:r>
      <w:r w:rsidRPr="0063536D">
        <w:rPr>
          <w:b w:val="0"/>
        </w:rPr>
        <w:tab/>
        <w:t>100%</w:t>
      </w:r>
    </w:p>
    <w:p w14:paraId="437FDE61" w14:textId="77777777" w:rsidR="00D86715" w:rsidRPr="000742C3" w:rsidRDefault="00FF0C83" w:rsidP="00D86715">
      <w:pPr>
        <w:pStyle w:val="Heading2"/>
        <w:rPr>
          <w:color w:val="auto"/>
        </w:rPr>
      </w:pPr>
      <w:bookmarkStart w:id="122" w:name="_Toc302424468"/>
      <w:bookmarkStart w:id="123" w:name="_Toc424647296"/>
      <w:r w:rsidRPr="000742C3">
        <w:rPr>
          <w:color w:val="auto"/>
        </w:rPr>
        <w:t>9</w:t>
      </w:r>
      <w:r w:rsidR="00D57511" w:rsidRPr="000742C3">
        <w:rPr>
          <w:color w:val="auto"/>
        </w:rPr>
        <w:t>02.5</w:t>
      </w:r>
      <w:r w:rsidR="00D86715" w:rsidRPr="000742C3">
        <w:rPr>
          <w:color w:val="auto"/>
        </w:rPr>
        <w:tab/>
      </w:r>
      <w:bookmarkEnd w:id="122"/>
      <w:r w:rsidR="00B7268A" w:rsidRPr="000742C3">
        <w:rPr>
          <w:color w:val="auto"/>
        </w:rPr>
        <w:t>Procurement Standards/</w:t>
      </w:r>
      <w:r w:rsidR="007F35EA" w:rsidRPr="000742C3">
        <w:rPr>
          <w:color w:val="auto"/>
        </w:rPr>
        <w:t>Expenditure of Grant Funds</w:t>
      </w:r>
      <w:bookmarkEnd w:id="123"/>
    </w:p>
    <w:p w14:paraId="1B8314BB" w14:textId="77777777" w:rsidR="00AA0350" w:rsidRPr="000742C3" w:rsidRDefault="00AA0350" w:rsidP="007F35EA">
      <w:r w:rsidRPr="000742C3">
        <w:t xml:space="preserve">Expenditures of grant funds shall be through the </w:t>
      </w:r>
      <w:r w:rsidRPr="0063536D">
        <w:t>purchasing, finance or payroll department</w:t>
      </w:r>
      <w:r w:rsidRPr="000742C3">
        <w:t xml:space="preserve"> processes in place for non-grant funds, but shall have additional requirements as noted below to ensure full compliance with federal cost principles.</w:t>
      </w:r>
    </w:p>
    <w:p w14:paraId="0EBF11DE" w14:textId="77777777" w:rsidR="00D57511" w:rsidRPr="000742C3" w:rsidRDefault="00D57511" w:rsidP="00D57511">
      <w:pPr>
        <w:pStyle w:val="Heading2"/>
        <w:rPr>
          <w:color w:val="auto"/>
        </w:rPr>
      </w:pPr>
      <w:bookmarkStart w:id="124" w:name="_Toc424647297"/>
      <w:r w:rsidRPr="000742C3">
        <w:rPr>
          <w:color w:val="auto"/>
        </w:rPr>
        <w:t>902.51</w:t>
      </w:r>
      <w:r w:rsidR="003C03A8">
        <w:rPr>
          <w:color w:val="auto"/>
        </w:rPr>
        <w:t xml:space="preserve"> </w:t>
      </w:r>
      <w:r w:rsidRPr="000742C3">
        <w:rPr>
          <w:color w:val="auto"/>
        </w:rPr>
        <w:t>General Procurement Standards</w:t>
      </w:r>
      <w:bookmarkEnd w:id="124"/>
    </w:p>
    <w:p w14:paraId="531D3382" w14:textId="77777777" w:rsidR="009000D3" w:rsidRPr="000742C3" w:rsidRDefault="009000D3" w:rsidP="00F65D6B">
      <w:pPr>
        <w:spacing w:after="0"/>
      </w:pPr>
    </w:p>
    <w:p w14:paraId="224DF578" w14:textId="77777777" w:rsidR="00AF4C38" w:rsidRPr="000742C3" w:rsidRDefault="00D27E30" w:rsidP="00F65D6B">
      <w:pPr>
        <w:spacing w:after="0"/>
        <w:rPr>
          <w:b/>
        </w:rPr>
      </w:pPr>
      <w:r w:rsidRPr="00227404">
        <w:t>The district shall comply with the general procurement requirement of the EDGAR (2 CFR 200)</w:t>
      </w:r>
      <w:r w:rsidR="00F60A7A">
        <w:t xml:space="preserve"> effective July 1, 2017</w:t>
      </w:r>
      <w:r w:rsidRPr="00227404">
        <w:t>.</w:t>
      </w:r>
      <w:r w:rsidR="00F60A7A">
        <w:t xml:space="preserve">  </w:t>
      </w:r>
      <w:r w:rsidR="00F65D6B" w:rsidRPr="000742C3">
        <w:t xml:space="preserve">The district shall utilize a purchase order and encumbrance system to manage the expenditure of all federal grant funds unless other methods such as credit cards, petty cash, direct payments, etc. are authorized in the district’s operating procedures. All purchases shall be in accordance with the district’s </w:t>
      </w:r>
      <w:r w:rsidR="007416E1" w:rsidRPr="000742C3">
        <w:t xml:space="preserve">School Board Policies (CH Legal and Local) and the district’s </w:t>
      </w:r>
      <w:r w:rsidR="00F65D6B" w:rsidRPr="000742C3">
        <w:rPr>
          <w:b/>
          <w:highlight w:val="green"/>
        </w:rPr>
        <w:t>Purchasing Procedures</w:t>
      </w:r>
      <w:r w:rsidR="00F65D6B" w:rsidRPr="000742C3">
        <w:rPr>
          <w:b/>
        </w:rPr>
        <w:t xml:space="preserve"> (Exhibit Section). </w:t>
      </w:r>
      <w:r w:rsidR="006D0764" w:rsidRPr="000742C3">
        <w:rPr>
          <w:b/>
        </w:rPr>
        <w:t xml:space="preserve"> The </w:t>
      </w:r>
      <w:r w:rsidR="008140E2" w:rsidRPr="000742C3">
        <w:rPr>
          <w:b/>
        </w:rPr>
        <w:t xml:space="preserve">district </w:t>
      </w:r>
      <w:r w:rsidR="006D0764" w:rsidRPr="000742C3">
        <w:rPr>
          <w:b/>
        </w:rPr>
        <w:t>purchasing procedures shall comply with all federal, state and local procurement requirements.</w:t>
      </w:r>
    </w:p>
    <w:p w14:paraId="23CEBE02" w14:textId="77777777" w:rsidR="00676BA2" w:rsidRPr="000742C3" w:rsidRDefault="00676BA2" w:rsidP="00F65D6B">
      <w:pPr>
        <w:spacing w:after="0"/>
        <w:rPr>
          <w:b/>
        </w:rPr>
      </w:pPr>
    </w:p>
    <w:p w14:paraId="4D5C1C28" w14:textId="77777777" w:rsidR="00676BA2" w:rsidRPr="00227404" w:rsidRDefault="004E7F69" w:rsidP="00F65D6B">
      <w:pPr>
        <w:spacing w:after="0"/>
      </w:pPr>
      <w:r w:rsidRPr="00227404">
        <w:t xml:space="preserve">The </w:t>
      </w:r>
      <w:del w:id="125" w:author="Kim Alexander" w:date="2018-10-30T16:44:00Z">
        <w:r w:rsidRPr="00227404" w:rsidDel="00846936">
          <w:delText>Business Manager</w:delText>
        </w:r>
      </w:del>
      <w:ins w:id="126" w:author="Kim Alexander" w:date="2018-10-30T16:44:00Z">
        <w:r w:rsidR="00846936">
          <w:t>Chief Financial Officer</w:t>
        </w:r>
      </w:ins>
      <w:r w:rsidRPr="00227404">
        <w:t xml:space="preserve"> </w:t>
      </w:r>
      <w:r w:rsidR="00676BA2" w:rsidRPr="00227404">
        <w:t xml:space="preserve">shall be responsible for </w:t>
      </w:r>
      <w:r w:rsidR="005C42BD" w:rsidRPr="00227404">
        <w:t>ensuring compliance</w:t>
      </w:r>
      <w:r w:rsidR="00676BA2" w:rsidRPr="00227404">
        <w:t xml:space="preserve"> with all federal, state and</w:t>
      </w:r>
      <w:r w:rsidR="00FD6EE9" w:rsidRPr="00227404">
        <w:t xml:space="preserve"> local procurement requirements and for ensuring that the district maintains an up-to-date procurement history to include, but not limited to, the information below:</w:t>
      </w:r>
    </w:p>
    <w:p w14:paraId="61B104AB" w14:textId="77777777" w:rsidR="00FD6EE9" w:rsidRPr="00227404" w:rsidRDefault="00FD6EE9" w:rsidP="00F65D6B">
      <w:pPr>
        <w:spacing w:after="0"/>
      </w:pPr>
    </w:p>
    <w:p w14:paraId="5F0D01AA" w14:textId="77777777" w:rsidR="00FD6EE9" w:rsidRPr="00227404" w:rsidRDefault="00FD6EE9" w:rsidP="00960B39">
      <w:pPr>
        <w:pStyle w:val="ListParagraph"/>
        <w:numPr>
          <w:ilvl w:val="0"/>
          <w:numId w:val="75"/>
        </w:numPr>
        <w:rPr>
          <w:b w:val="0"/>
        </w:rPr>
      </w:pPr>
      <w:r w:rsidRPr="00227404">
        <w:rPr>
          <w:b w:val="0"/>
        </w:rPr>
        <w:t>List of all procurements by type</w:t>
      </w:r>
    </w:p>
    <w:p w14:paraId="1105C608" w14:textId="77777777" w:rsidR="00FD6EE9" w:rsidRPr="00227404" w:rsidRDefault="00FD6EE9" w:rsidP="00960B39">
      <w:pPr>
        <w:pStyle w:val="ListParagraph"/>
        <w:numPr>
          <w:ilvl w:val="0"/>
          <w:numId w:val="75"/>
        </w:numPr>
        <w:rPr>
          <w:b w:val="0"/>
        </w:rPr>
      </w:pPr>
      <w:r w:rsidRPr="00227404">
        <w:rPr>
          <w:b w:val="0"/>
        </w:rPr>
        <w:t>Advertisement date(s) of the procurement</w:t>
      </w:r>
    </w:p>
    <w:p w14:paraId="258ACA45" w14:textId="77777777" w:rsidR="00FD6EE9" w:rsidRPr="00227404" w:rsidRDefault="00FD6EE9" w:rsidP="00960B39">
      <w:pPr>
        <w:pStyle w:val="ListParagraph"/>
        <w:numPr>
          <w:ilvl w:val="0"/>
          <w:numId w:val="75"/>
        </w:numPr>
        <w:rPr>
          <w:b w:val="0"/>
        </w:rPr>
      </w:pPr>
      <w:r w:rsidRPr="00227404">
        <w:rPr>
          <w:b w:val="0"/>
        </w:rPr>
        <w:t>Release date of the procurement specifications</w:t>
      </w:r>
    </w:p>
    <w:p w14:paraId="587E76BB" w14:textId="77777777" w:rsidR="00FD6EE9" w:rsidRPr="00227404" w:rsidRDefault="00FD6EE9" w:rsidP="00960B39">
      <w:pPr>
        <w:pStyle w:val="ListParagraph"/>
        <w:numPr>
          <w:ilvl w:val="0"/>
          <w:numId w:val="75"/>
        </w:numPr>
        <w:rPr>
          <w:b w:val="0"/>
        </w:rPr>
      </w:pPr>
      <w:r w:rsidRPr="00227404">
        <w:rPr>
          <w:b w:val="0"/>
        </w:rPr>
        <w:t>Selection criteria for vendors</w:t>
      </w:r>
    </w:p>
    <w:p w14:paraId="069DD095" w14:textId="77777777" w:rsidR="00FD6EE9" w:rsidRPr="00227404" w:rsidRDefault="00FD6EE9" w:rsidP="00960B39">
      <w:pPr>
        <w:pStyle w:val="ListParagraph"/>
        <w:numPr>
          <w:ilvl w:val="0"/>
          <w:numId w:val="75"/>
        </w:numPr>
        <w:rPr>
          <w:b w:val="0"/>
        </w:rPr>
      </w:pPr>
      <w:r w:rsidRPr="00227404">
        <w:rPr>
          <w:b w:val="0"/>
        </w:rPr>
        <w:t>Opening date of the procurement</w:t>
      </w:r>
    </w:p>
    <w:p w14:paraId="6F57A623" w14:textId="77777777" w:rsidR="00FD6EE9" w:rsidRPr="00227404" w:rsidRDefault="00FD6EE9" w:rsidP="00960B39">
      <w:pPr>
        <w:pStyle w:val="ListParagraph"/>
        <w:numPr>
          <w:ilvl w:val="0"/>
          <w:numId w:val="75"/>
        </w:numPr>
        <w:rPr>
          <w:b w:val="0"/>
        </w:rPr>
      </w:pPr>
      <w:r w:rsidRPr="00227404">
        <w:rPr>
          <w:b w:val="0"/>
        </w:rPr>
        <w:t>List of vendors submitting a proposal/bid</w:t>
      </w:r>
    </w:p>
    <w:p w14:paraId="108D8DE5" w14:textId="77777777" w:rsidR="00FD6EE9" w:rsidRPr="00227404" w:rsidRDefault="00FD6EE9" w:rsidP="00960B39">
      <w:pPr>
        <w:pStyle w:val="ListParagraph"/>
        <w:numPr>
          <w:ilvl w:val="0"/>
          <w:numId w:val="75"/>
        </w:numPr>
        <w:rPr>
          <w:b w:val="0"/>
        </w:rPr>
      </w:pPr>
      <w:r w:rsidRPr="00227404">
        <w:rPr>
          <w:b w:val="0"/>
        </w:rPr>
        <w:lastRenderedPageBreak/>
        <w:t>Selection of Vendor</w:t>
      </w:r>
    </w:p>
    <w:p w14:paraId="2189435D" w14:textId="77777777" w:rsidR="00FD6EE9" w:rsidRPr="00227404" w:rsidRDefault="00FD6EE9" w:rsidP="00960B39">
      <w:pPr>
        <w:pStyle w:val="ListParagraph"/>
        <w:numPr>
          <w:ilvl w:val="0"/>
          <w:numId w:val="75"/>
        </w:numPr>
        <w:rPr>
          <w:b w:val="0"/>
        </w:rPr>
      </w:pPr>
      <w:r w:rsidRPr="00227404">
        <w:rPr>
          <w:b w:val="0"/>
        </w:rPr>
        <w:t>Date of contract award</w:t>
      </w:r>
    </w:p>
    <w:p w14:paraId="29EA10F7" w14:textId="77777777" w:rsidR="00FD6EE9" w:rsidRPr="00227404" w:rsidRDefault="00FD6EE9" w:rsidP="00960B39">
      <w:pPr>
        <w:pStyle w:val="ListParagraph"/>
        <w:numPr>
          <w:ilvl w:val="0"/>
          <w:numId w:val="75"/>
        </w:numPr>
        <w:rPr>
          <w:b w:val="0"/>
        </w:rPr>
      </w:pPr>
      <w:r w:rsidRPr="00227404">
        <w:rPr>
          <w:b w:val="0"/>
        </w:rPr>
        <w:t>Begin date of contract</w:t>
      </w:r>
    </w:p>
    <w:p w14:paraId="1399A6D4" w14:textId="77777777" w:rsidR="00FD6EE9" w:rsidRPr="00227404" w:rsidRDefault="00FD6EE9" w:rsidP="00960B39">
      <w:pPr>
        <w:pStyle w:val="ListParagraph"/>
        <w:numPr>
          <w:ilvl w:val="0"/>
          <w:numId w:val="75"/>
        </w:numPr>
        <w:rPr>
          <w:b w:val="0"/>
        </w:rPr>
      </w:pPr>
      <w:r w:rsidRPr="00227404">
        <w:rPr>
          <w:b w:val="0"/>
        </w:rPr>
        <w:t>End date of contract</w:t>
      </w:r>
    </w:p>
    <w:p w14:paraId="08A1D75B" w14:textId="77777777" w:rsidR="00B409D0" w:rsidRPr="00227404" w:rsidRDefault="00B409D0" w:rsidP="00B409D0"/>
    <w:p w14:paraId="43CF6459" w14:textId="77777777" w:rsidR="00B409D0" w:rsidRPr="00227404" w:rsidRDefault="00B409D0" w:rsidP="00B409D0">
      <w:r w:rsidRPr="00227404">
        <w:t xml:space="preserve">The procurement history records and </w:t>
      </w:r>
      <w:r w:rsidR="00FB1FE7" w:rsidRPr="00227404">
        <w:t xml:space="preserve">other procurement records shall be retained in accordance with the federal, state and/or local retention periods, whichever is greater. </w:t>
      </w:r>
      <w:r w:rsidR="008962B9" w:rsidRPr="00227404">
        <w:t>The procurement records shall be made available to the federal granting agency, pass-through entity (TEA), and auditors, as appropriate.</w:t>
      </w:r>
    </w:p>
    <w:p w14:paraId="06497D35" w14:textId="77777777" w:rsidR="00AF4C38" w:rsidRPr="000742C3" w:rsidRDefault="00AF4C38" w:rsidP="00F65D6B">
      <w:pPr>
        <w:spacing w:after="0"/>
        <w:rPr>
          <w:b/>
        </w:rPr>
      </w:pPr>
    </w:p>
    <w:p w14:paraId="4C5509AF" w14:textId="77777777" w:rsidR="000B236A" w:rsidRPr="000742C3" w:rsidRDefault="000B236A" w:rsidP="00F65D6B">
      <w:pPr>
        <w:spacing w:after="0"/>
        <w:rPr>
          <w:u w:val="single"/>
        </w:rPr>
      </w:pPr>
      <w:r w:rsidRPr="000742C3">
        <w:rPr>
          <w:u w:val="single"/>
        </w:rPr>
        <w:t>Purchasing Efficiency Strategies</w:t>
      </w:r>
    </w:p>
    <w:p w14:paraId="75615796" w14:textId="77777777" w:rsidR="000B236A" w:rsidRPr="000742C3" w:rsidRDefault="000B236A" w:rsidP="00F65D6B">
      <w:pPr>
        <w:spacing w:after="0"/>
        <w:rPr>
          <w:b/>
        </w:rPr>
      </w:pPr>
    </w:p>
    <w:p w14:paraId="326A0D9A" w14:textId="77777777" w:rsidR="005471D7" w:rsidRPr="00227404" w:rsidRDefault="005471D7" w:rsidP="005471D7">
      <w:pPr>
        <w:spacing w:after="0"/>
      </w:pPr>
      <w:r w:rsidRPr="000742C3">
        <w:t>All purchases with federal grant purchases shall be in accordance with the federal regulations, specifically CFR 200.318. All purchases shall be purchased from a variety of qualified vendors</w:t>
      </w:r>
      <w:r w:rsidR="00E159F0" w:rsidRPr="000742C3">
        <w:t xml:space="preserve"> with the</w:t>
      </w:r>
      <w:r w:rsidR="00003018" w:rsidRPr="000742C3">
        <w:t xml:space="preserve"> ability to perform successfully under the terms an</w:t>
      </w:r>
      <w:r w:rsidR="001A2C91" w:rsidRPr="000742C3">
        <w:t xml:space="preserve">d conditions of a proposed </w:t>
      </w:r>
      <w:r w:rsidR="005F7D58" w:rsidRPr="000742C3">
        <w:t xml:space="preserve">procurement. </w:t>
      </w:r>
      <w:r w:rsidRPr="000742C3">
        <w:t xml:space="preserve">The district shall strive to avoid acquisition of unnecessary or duplicative items. </w:t>
      </w:r>
      <w:r w:rsidRPr="00227404">
        <w:t>The district shall implement the following strategies to maximize federal grant funds:</w:t>
      </w:r>
    </w:p>
    <w:p w14:paraId="2998AD61" w14:textId="77777777" w:rsidR="005471D7" w:rsidRPr="00227404" w:rsidRDefault="005471D7" w:rsidP="005471D7">
      <w:pPr>
        <w:spacing w:after="0"/>
      </w:pPr>
    </w:p>
    <w:p w14:paraId="6140334F" w14:textId="77777777" w:rsidR="005471D7" w:rsidRPr="00227404" w:rsidRDefault="005471D7" w:rsidP="005471D7">
      <w:pPr>
        <w:pStyle w:val="ListParagraph"/>
        <w:numPr>
          <w:ilvl w:val="0"/>
          <w:numId w:val="56"/>
        </w:numPr>
        <w:rPr>
          <w:b w:val="0"/>
        </w:rPr>
      </w:pPr>
      <w:r w:rsidRPr="00227404">
        <w:rPr>
          <w:b w:val="0"/>
        </w:rPr>
        <w:t>Consolidation of purchases to obtain volume pricing, as appropriate</w:t>
      </w:r>
    </w:p>
    <w:p w14:paraId="76FD4C11" w14:textId="77777777" w:rsidR="005471D7" w:rsidRPr="00227404" w:rsidRDefault="005471D7" w:rsidP="005471D7">
      <w:pPr>
        <w:pStyle w:val="ListParagraph"/>
        <w:numPr>
          <w:ilvl w:val="0"/>
          <w:numId w:val="56"/>
        </w:numPr>
        <w:rPr>
          <w:b w:val="0"/>
        </w:rPr>
      </w:pPr>
      <w:r w:rsidRPr="00227404">
        <w:rPr>
          <w:b w:val="0"/>
        </w:rPr>
        <w:t>Evaluate the cost efficiencies of leases versus purchases of equipment</w:t>
      </w:r>
    </w:p>
    <w:p w14:paraId="6E5C175E" w14:textId="77777777" w:rsidR="005471D7" w:rsidRPr="00227404" w:rsidRDefault="005471D7" w:rsidP="005471D7">
      <w:pPr>
        <w:pStyle w:val="ListParagraph"/>
        <w:numPr>
          <w:ilvl w:val="0"/>
          <w:numId w:val="56"/>
        </w:numPr>
        <w:rPr>
          <w:b w:val="0"/>
        </w:rPr>
      </w:pPr>
      <w:r w:rsidRPr="00227404">
        <w:rPr>
          <w:b w:val="0"/>
        </w:rPr>
        <w:t>Utilize cooperative purchasing agreements, as appropriate, to obtain volume pricing</w:t>
      </w:r>
    </w:p>
    <w:p w14:paraId="5DF96044" w14:textId="77777777" w:rsidR="005471D7" w:rsidRPr="00227404" w:rsidRDefault="005471D7" w:rsidP="005471D7">
      <w:pPr>
        <w:pStyle w:val="ListParagraph"/>
        <w:numPr>
          <w:ilvl w:val="0"/>
          <w:numId w:val="56"/>
        </w:numPr>
        <w:rPr>
          <w:b w:val="0"/>
        </w:rPr>
      </w:pPr>
      <w:r w:rsidRPr="00227404">
        <w:rPr>
          <w:b w:val="0"/>
        </w:rPr>
        <w:t>Utilize federal or state excess/surplus property supplies or equipment in lieu of purchasing new supplies or equipment, as appropriate</w:t>
      </w:r>
    </w:p>
    <w:p w14:paraId="42EEF8EE" w14:textId="77777777" w:rsidR="005471D7" w:rsidRPr="00227404" w:rsidRDefault="005471D7" w:rsidP="005471D7">
      <w:pPr>
        <w:pStyle w:val="ListParagraph"/>
        <w:numPr>
          <w:ilvl w:val="0"/>
          <w:numId w:val="56"/>
        </w:numPr>
        <w:rPr>
          <w:b w:val="0"/>
        </w:rPr>
      </w:pPr>
      <w:r w:rsidRPr="00227404">
        <w:rPr>
          <w:b w:val="0"/>
        </w:rPr>
        <w:t>Utilizing value-engineering in construction projects to seek cost reductions</w:t>
      </w:r>
    </w:p>
    <w:p w14:paraId="64D08F56" w14:textId="77777777" w:rsidR="005471D7" w:rsidRPr="00227404" w:rsidRDefault="005471D7" w:rsidP="005471D7">
      <w:pPr>
        <w:pStyle w:val="ListParagraph"/>
        <w:numPr>
          <w:ilvl w:val="0"/>
          <w:numId w:val="56"/>
        </w:numPr>
        <w:rPr>
          <w:b w:val="0"/>
        </w:rPr>
      </w:pPr>
      <w:r w:rsidRPr="00227404">
        <w:rPr>
          <w:b w:val="0"/>
        </w:rPr>
        <w:t>Develop vendor selection criteria to select the best vendor</w:t>
      </w:r>
    </w:p>
    <w:p w14:paraId="3017BE05" w14:textId="77777777" w:rsidR="005471D7" w:rsidRPr="00227404" w:rsidRDefault="005471D7" w:rsidP="005471D7">
      <w:pPr>
        <w:pStyle w:val="ListParagraph"/>
        <w:numPr>
          <w:ilvl w:val="0"/>
          <w:numId w:val="56"/>
        </w:numPr>
        <w:rPr>
          <w:b w:val="0"/>
        </w:rPr>
      </w:pPr>
      <w:r w:rsidRPr="00227404">
        <w:rPr>
          <w:b w:val="0"/>
        </w:rPr>
        <w:t>Develop a tracking system of all informal and formal procurements</w:t>
      </w:r>
    </w:p>
    <w:p w14:paraId="19E18F40" w14:textId="77777777" w:rsidR="005471D7" w:rsidRPr="00227404" w:rsidRDefault="005471D7" w:rsidP="005471D7">
      <w:pPr>
        <w:pStyle w:val="ListParagraph"/>
        <w:numPr>
          <w:ilvl w:val="0"/>
          <w:numId w:val="56"/>
        </w:numPr>
        <w:rPr>
          <w:b w:val="0"/>
        </w:rPr>
      </w:pPr>
      <w:r w:rsidRPr="00227404">
        <w:rPr>
          <w:b w:val="0"/>
        </w:rPr>
        <w:t>Avoid “time and materials” contracts if other alternatives exist</w:t>
      </w:r>
    </w:p>
    <w:p w14:paraId="7D413E06" w14:textId="77777777" w:rsidR="00026C68" w:rsidRPr="00227404" w:rsidRDefault="00026C68" w:rsidP="00026C68">
      <w:pPr>
        <w:pStyle w:val="ListParagraph"/>
        <w:numPr>
          <w:ilvl w:val="0"/>
          <w:numId w:val="56"/>
        </w:numPr>
        <w:rPr>
          <w:b w:val="0"/>
        </w:rPr>
      </w:pPr>
      <w:r w:rsidRPr="00227404">
        <w:rPr>
          <w:b w:val="0"/>
        </w:rPr>
        <w:t>Monitor vendor performance to ensure that the vendor to ensure that the vendor provides the services and/or goods, as appropriate</w:t>
      </w:r>
    </w:p>
    <w:p w14:paraId="4AF559B9" w14:textId="77777777" w:rsidR="005471D7" w:rsidRPr="00227404" w:rsidRDefault="005471D7" w:rsidP="005471D7">
      <w:pPr>
        <w:pStyle w:val="ListParagraph"/>
        <w:numPr>
          <w:ilvl w:val="0"/>
          <w:numId w:val="56"/>
        </w:numPr>
        <w:rPr>
          <w:b w:val="0"/>
        </w:rPr>
      </w:pPr>
      <w:r w:rsidRPr="00227404">
        <w:rPr>
          <w:b w:val="0"/>
        </w:rPr>
        <w:t xml:space="preserve">Ensure that all contract and vendor disputes are resolved in the most advantageous manner </w:t>
      </w:r>
    </w:p>
    <w:p w14:paraId="417FFDA0" w14:textId="77777777" w:rsidR="005471D7" w:rsidRPr="00227404" w:rsidRDefault="005471D7" w:rsidP="005471D7">
      <w:pPr>
        <w:pStyle w:val="ListParagraph"/>
        <w:numPr>
          <w:ilvl w:val="0"/>
          <w:numId w:val="56"/>
        </w:numPr>
        <w:rPr>
          <w:b w:val="0"/>
        </w:rPr>
      </w:pPr>
      <w:r w:rsidRPr="00227404">
        <w:rPr>
          <w:b w:val="0"/>
        </w:rPr>
        <w:t>Minimize the risk of jurisdictional issues by ensuring that all contracts would be litigated in a court within the county, city and/or state, as appropriate</w:t>
      </w:r>
    </w:p>
    <w:p w14:paraId="6631C0C9" w14:textId="77777777" w:rsidR="00344C70" w:rsidRPr="000742C3" w:rsidRDefault="00510B86" w:rsidP="00227404">
      <w:r w:rsidRPr="00227404">
        <w:t>The district shall complete a review of the procurement system on at least a</w:t>
      </w:r>
      <w:r w:rsidR="00227404" w:rsidRPr="00227404">
        <w:t xml:space="preserve">n annual </w:t>
      </w:r>
      <w:r w:rsidRPr="00227404">
        <w:t xml:space="preserve">basis to self-certify that the procurement system is efficient and effective. The </w:t>
      </w:r>
      <w:r w:rsidR="00227404" w:rsidRPr="00227404">
        <w:t xml:space="preserve">Superintendent </w:t>
      </w:r>
      <w:r w:rsidRPr="00227404">
        <w:t xml:space="preserve">shall oversee the completion of the self-certification. The results of the certification shall be distributed to all grant management staff. If deficiencies are noted, the </w:t>
      </w:r>
      <w:del w:id="127" w:author="Kim Alexander" w:date="2018-10-30T16:44:00Z">
        <w:r w:rsidR="00227404" w:rsidRPr="00227404" w:rsidDel="00846936">
          <w:delText>Business Manager</w:delText>
        </w:r>
      </w:del>
      <w:ins w:id="128" w:author="Kim Alexander" w:date="2018-10-30T16:44:00Z">
        <w:r w:rsidR="00846936">
          <w:t>Chief Financial Officer</w:t>
        </w:r>
      </w:ins>
      <w:r w:rsidR="00227404" w:rsidRPr="00227404">
        <w:t xml:space="preserve"> </w:t>
      </w:r>
      <w:r w:rsidRPr="00227404">
        <w:t>shall develop a Corrective Action Plan to remedy th</w:t>
      </w:r>
      <w:r w:rsidR="00227404">
        <w:t>e deficiencies, as appropriate.</w:t>
      </w:r>
    </w:p>
    <w:p w14:paraId="1DBDBACF" w14:textId="77777777" w:rsidR="003D2169" w:rsidRPr="000742C3" w:rsidRDefault="005471D7" w:rsidP="003D2169">
      <w:pPr>
        <w:rPr>
          <w:u w:val="single"/>
        </w:rPr>
      </w:pPr>
      <w:r w:rsidRPr="000742C3">
        <w:rPr>
          <w:u w:val="single"/>
        </w:rPr>
        <w:t>Conflict of Interest</w:t>
      </w:r>
    </w:p>
    <w:p w14:paraId="12B45E3C" w14:textId="77777777" w:rsidR="005B43D6" w:rsidRPr="000742C3" w:rsidRDefault="005B43D6" w:rsidP="003D2169">
      <w:r w:rsidRPr="000D456B">
        <w:lastRenderedPageBreak/>
        <w:t>The Superintendent</w:t>
      </w:r>
      <w:r w:rsidRPr="000742C3">
        <w:t xml:space="preserve"> shall execute an Organizational Conflict of Interest document to disclose if any conflicts exist in the application, receipt of, or expenditure of federal grant funds.</w:t>
      </w:r>
    </w:p>
    <w:p w14:paraId="2C8FDEC4" w14:textId="77777777" w:rsidR="003D2169" w:rsidRPr="008E3A7A" w:rsidRDefault="003D2169" w:rsidP="003D2169">
      <w:r w:rsidRPr="000742C3">
        <w:t xml:space="preserve">The </w:t>
      </w:r>
      <w:r w:rsidR="008E79FE" w:rsidRPr="000D456B">
        <w:t xml:space="preserve">Grant Manager, </w:t>
      </w:r>
      <w:del w:id="129" w:author="Kim Alexander" w:date="2018-10-30T16:44:00Z">
        <w:r w:rsidR="008E79FE" w:rsidRPr="000D456B" w:rsidDel="00846936">
          <w:delText>Business Manager</w:delText>
        </w:r>
      </w:del>
      <w:ins w:id="130" w:author="Kim Alexander" w:date="2018-10-30T16:44:00Z">
        <w:r w:rsidR="00846936">
          <w:t>Chief Financial Officer</w:t>
        </w:r>
      </w:ins>
      <w:r w:rsidRPr="000D456B">
        <w:t xml:space="preserve">, and </w:t>
      </w:r>
      <w:r w:rsidR="000D456B" w:rsidRPr="000D456B">
        <w:t>Superintendent</w:t>
      </w:r>
      <w:r w:rsidRPr="000742C3">
        <w:t xml:space="preserve"> shall </w:t>
      </w:r>
      <w:r w:rsidR="005B43D6" w:rsidRPr="000742C3">
        <w:t xml:space="preserve">each </w:t>
      </w:r>
      <w:r w:rsidRPr="000742C3">
        <w:t>execute a Conflict of Interest</w:t>
      </w:r>
      <w:r w:rsidR="00E61E79" w:rsidRPr="000742C3">
        <w:t xml:space="preserve"> Form</w:t>
      </w:r>
      <w:r w:rsidRPr="000742C3">
        <w:t xml:space="preserve"> to disclose a conflict </w:t>
      </w:r>
      <w:r w:rsidR="00275F97" w:rsidRPr="000742C3">
        <w:t xml:space="preserve">of interest, as appropriate, </w:t>
      </w:r>
      <w:r w:rsidRPr="000742C3">
        <w:t xml:space="preserve">related to the awarding of a contract or </w:t>
      </w:r>
      <w:r w:rsidR="00275F97" w:rsidRPr="000742C3">
        <w:t xml:space="preserve">substantial </w:t>
      </w:r>
      <w:r w:rsidRPr="000742C3">
        <w:t>expenditures with federal grant funds.</w:t>
      </w:r>
      <w:r w:rsidR="00DC07BF" w:rsidRPr="000742C3">
        <w:t xml:space="preserve"> Substantial expenditures shall be defined as a purchase in </w:t>
      </w:r>
      <w:r w:rsidR="00DC07BF" w:rsidRPr="000D456B">
        <w:t>excess of $</w:t>
      </w:r>
      <w:r w:rsidR="000D456B" w:rsidRPr="000D456B">
        <w:t>25,000</w:t>
      </w:r>
      <w:r w:rsidR="000D456B">
        <w:t>.</w:t>
      </w:r>
      <w:r w:rsidR="000D456B" w:rsidRPr="000D456B">
        <w:t xml:space="preserve"> </w:t>
      </w:r>
      <w:r w:rsidR="000D456B">
        <w:t xml:space="preserve"> </w:t>
      </w:r>
      <w:r w:rsidR="000655FA" w:rsidRPr="008E3A7A">
        <w:rPr>
          <w:rFonts w:ascii="Arial" w:hAnsi="Arial" w:cs="Arial"/>
          <w:sz w:val="20"/>
          <w:szCs w:val="20"/>
        </w:rPr>
        <w:t>No employee, officer, or agent may participate in the selection, award, or administration of a contract supported by a Federal award if he or she has a real or apparent conflict of interest.</w:t>
      </w:r>
      <w:r w:rsidR="00B420D7" w:rsidRPr="008E3A7A">
        <w:rPr>
          <w:rFonts w:ascii="Arial" w:hAnsi="Arial" w:cs="Arial"/>
          <w:sz w:val="20"/>
          <w:szCs w:val="20"/>
        </w:rPr>
        <w:t xml:space="preserve"> In addition, no employee, officer or agent of the district may neither solicit nor accept gratuities, favors or anything of monetary value from contractors or parties to subcontractors. </w:t>
      </w:r>
      <w:r w:rsidR="0024272A" w:rsidRPr="008E3A7A">
        <w:rPr>
          <w:rFonts w:ascii="Arial" w:hAnsi="Arial" w:cs="Arial"/>
          <w:sz w:val="20"/>
          <w:szCs w:val="20"/>
        </w:rPr>
        <w:t>All employees shall comply with the Educators’ Code of Ethics (DH Exhibit). Violators of the Code of Ethics shall be subject to disciplinary action, including but not limited to, termination of employment with the district.</w:t>
      </w:r>
    </w:p>
    <w:p w14:paraId="2661DD2C" w14:textId="77777777" w:rsidR="00081A8D" w:rsidRPr="000742C3" w:rsidRDefault="00081A8D" w:rsidP="00081A8D">
      <w:pPr>
        <w:pStyle w:val="Heading2"/>
        <w:rPr>
          <w:color w:val="auto"/>
        </w:rPr>
      </w:pPr>
      <w:bookmarkStart w:id="131" w:name="_Toc424647298"/>
      <w:r w:rsidRPr="000742C3">
        <w:rPr>
          <w:color w:val="auto"/>
        </w:rPr>
        <w:t>902.52</w:t>
      </w:r>
      <w:r w:rsidR="003C03A8">
        <w:rPr>
          <w:color w:val="auto"/>
        </w:rPr>
        <w:t xml:space="preserve"> </w:t>
      </w:r>
      <w:r w:rsidRPr="000742C3">
        <w:rPr>
          <w:color w:val="auto"/>
        </w:rPr>
        <w:t>Vendor Competition</w:t>
      </w:r>
      <w:bookmarkEnd w:id="131"/>
    </w:p>
    <w:p w14:paraId="136E9DE7" w14:textId="77777777" w:rsidR="001D65AD" w:rsidRPr="000742C3" w:rsidRDefault="00081A8D" w:rsidP="001D65AD">
      <w:r w:rsidRPr="000742C3">
        <w:t xml:space="preserve">The </w:t>
      </w:r>
      <w:r w:rsidR="00557EC1">
        <w:t>Superintendent or designee</w:t>
      </w:r>
      <w:r w:rsidRPr="000742C3">
        <w:t xml:space="preserve"> shall be responsible for selecting and awarding contracts to vendors that are qualified to provide the goods and/or services to be purchased with federal grant funds. The vendor selection process shall ensure that the district does not restrict competition among qualified vendors.</w:t>
      </w:r>
    </w:p>
    <w:p w14:paraId="15AC743F" w14:textId="77777777" w:rsidR="005E6FB2" w:rsidRPr="000742C3" w:rsidRDefault="005E6FB2" w:rsidP="001D65AD">
      <w:pPr>
        <w:rPr>
          <w:u w:val="single"/>
        </w:rPr>
      </w:pPr>
      <w:r w:rsidRPr="000742C3">
        <w:rPr>
          <w:u w:val="single"/>
        </w:rPr>
        <w:t>Vendor Selection Criteria</w:t>
      </w:r>
    </w:p>
    <w:p w14:paraId="13F459C0" w14:textId="77777777" w:rsidR="00081A8D" w:rsidRPr="000742C3" w:rsidRDefault="00081A8D" w:rsidP="001D65AD">
      <w:r w:rsidRPr="000742C3">
        <w:t>The district has selected vendor qualification criteria that includes, but is not limited to, the following:</w:t>
      </w:r>
    </w:p>
    <w:p w14:paraId="2023CB75" w14:textId="77777777" w:rsidR="00081A8D" w:rsidRPr="00557EC1" w:rsidRDefault="00081A8D" w:rsidP="00081A8D">
      <w:pPr>
        <w:pStyle w:val="ListParagraph"/>
        <w:numPr>
          <w:ilvl w:val="0"/>
          <w:numId w:val="57"/>
        </w:numPr>
        <w:rPr>
          <w:b w:val="0"/>
        </w:rPr>
      </w:pPr>
      <w:r w:rsidRPr="00557EC1">
        <w:rPr>
          <w:b w:val="0"/>
        </w:rPr>
        <w:t>Past experience with the district</w:t>
      </w:r>
    </w:p>
    <w:p w14:paraId="1840FD88" w14:textId="77777777" w:rsidR="00081A8D" w:rsidRPr="00557EC1" w:rsidRDefault="0016318A" w:rsidP="00081A8D">
      <w:pPr>
        <w:pStyle w:val="ListParagraph"/>
        <w:numPr>
          <w:ilvl w:val="0"/>
          <w:numId w:val="57"/>
        </w:numPr>
        <w:rPr>
          <w:b w:val="0"/>
        </w:rPr>
      </w:pPr>
      <w:r w:rsidRPr="00557EC1">
        <w:rPr>
          <w:b w:val="0"/>
        </w:rPr>
        <w:t>Cost of goods and services, including future costs of maintenance</w:t>
      </w:r>
    </w:p>
    <w:p w14:paraId="104AFC76" w14:textId="77777777" w:rsidR="0016318A" w:rsidRPr="00557EC1" w:rsidRDefault="0016318A" w:rsidP="00081A8D">
      <w:pPr>
        <w:pStyle w:val="ListParagraph"/>
        <w:numPr>
          <w:ilvl w:val="0"/>
          <w:numId w:val="57"/>
        </w:numPr>
        <w:rPr>
          <w:b w:val="0"/>
        </w:rPr>
      </w:pPr>
      <w:r w:rsidRPr="00557EC1">
        <w:rPr>
          <w:b w:val="0"/>
        </w:rPr>
        <w:t>Vendor’s financial stability and position as it relates to the ability to provide the goods and/or services</w:t>
      </w:r>
    </w:p>
    <w:p w14:paraId="27C3FB3B" w14:textId="77777777" w:rsidR="00FC6E72" w:rsidRPr="00557EC1" w:rsidRDefault="00FC6E72" w:rsidP="00081A8D">
      <w:pPr>
        <w:pStyle w:val="ListParagraph"/>
        <w:numPr>
          <w:ilvl w:val="0"/>
          <w:numId w:val="57"/>
        </w:numPr>
        <w:rPr>
          <w:b w:val="0"/>
        </w:rPr>
      </w:pPr>
      <w:r w:rsidRPr="00557EC1">
        <w:rPr>
          <w:b w:val="0"/>
        </w:rPr>
        <w:t>Small, minority, woman-owned, or labor surplus area firms</w:t>
      </w:r>
    </w:p>
    <w:p w14:paraId="2489E166" w14:textId="77777777" w:rsidR="0052278E" w:rsidRPr="000742C3" w:rsidRDefault="0052278E" w:rsidP="0052278E">
      <w:pPr>
        <w:spacing w:after="0"/>
      </w:pPr>
    </w:p>
    <w:p w14:paraId="5898CD29" w14:textId="77777777" w:rsidR="00905078" w:rsidRPr="000742C3" w:rsidRDefault="004A0B28" w:rsidP="0016318A">
      <w:r w:rsidRPr="000742C3">
        <w:t xml:space="preserve">The district shall not restrict vendor competition by </w:t>
      </w:r>
      <w:r w:rsidR="00905078" w:rsidRPr="000742C3">
        <w:t>requiring any of the following as selection criteria:</w:t>
      </w:r>
    </w:p>
    <w:p w14:paraId="79038631" w14:textId="77777777" w:rsidR="00905078" w:rsidRPr="000742C3" w:rsidRDefault="00891448" w:rsidP="00905078">
      <w:pPr>
        <w:pStyle w:val="ListParagraph"/>
        <w:numPr>
          <w:ilvl w:val="0"/>
          <w:numId w:val="58"/>
        </w:numPr>
        <w:rPr>
          <w:b w:val="0"/>
        </w:rPr>
      </w:pPr>
      <w:r w:rsidRPr="000742C3">
        <w:rPr>
          <w:b w:val="0"/>
        </w:rPr>
        <w:t xml:space="preserve">Unreasonable requirements, such as </w:t>
      </w:r>
      <w:r w:rsidR="007C30B2" w:rsidRPr="000742C3">
        <w:rPr>
          <w:b w:val="0"/>
        </w:rPr>
        <w:t>excessive experience or</w:t>
      </w:r>
      <w:r w:rsidRPr="000742C3">
        <w:rPr>
          <w:b w:val="0"/>
        </w:rPr>
        <w:t xml:space="preserve"> bonding, brand name products or geographic preferences that would unduly restrict competition among qualified vendors</w:t>
      </w:r>
    </w:p>
    <w:p w14:paraId="17400003" w14:textId="77777777" w:rsidR="00891448" w:rsidRPr="000742C3" w:rsidRDefault="000F4184" w:rsidP="00905078">
      <w:pPr>
        <w:pStyle w:val="ListParagraph"/>
        <w:numPr>
          <w:ilvl w:val="0"/>
          <w:numId w:val="58"/>
        </w:numPr>
        <w:rPr>
          <w:b w:val="0"/>
        </w:rPr>
      </w:pPr>
      <w:r w:rsidRPr="000742C3">
        <w:rPr>
          <w:b w:val="0"/>
        </w:rPr>
        <w:t>Arbitrary restrictions that are not essential to the bid/proposal specifications</w:t>
      </w:r>
    </w:p>
    <w:p w14:paraId="0D4D3076" w14:textId="77777777" w:rsidR="0016318A" w:rsidRPr="000742C3" w:rsidRDefault="0016318A" w:rsidP="0016318A">
      <w:pPr>
        <w:rPr>
          <w:highlight w:val="yellow"/>
        </w:rPr>
      </w:pPr>
    </w:p>
    <w:p w14:paraId="6548C946" w14:textId="77777777" w:rsidR="005471D7" w:rsidRPr="000742C3" w:rsidRDefault="005471D7" w:rsidP="005471D7">
      <w:pPr>
        <w:spacing w:after="0"/>
      </w:pPr>
      <w:r w:rsidRPr="000742C3">
        <w:t>A vendor database shall be maintain</w:t>
      </w:r>
      <w:r w:rsidR="008E79FE">
        <w:t xml:space="preserve">ed by the </w:t>
      </w:r>
      <w:del w:id="132" w:author="Kim Alexander" w:date="2018-10-30T16:44:00Z">
        <w:r w:rsidR="008E79FE" w:rsidRPr="00557EC1" w:rsidDel="00846936">
          <w:delText>Business Manager</w:delText>
        </w:r>
      </w:del>
      <w:ins w:id="133" w:author="Kim Alexander" w:date="2018-10-30T16:44:00Z">
        <w:r w:rsidR="00846936">
          <w:t>Chief Financial Officer</w:t>
        </w:r>
      </w:ins>
      <w:r w:rsidRPr="000742C3">
        <w:t xml:space="preserve">. The district’s </w:t>
      </w:r>
      <w:r w:rsidRPr="000742C3">
        <w:rPr>
          <w:b/>
          <w:highlight w:val="green"/>
        </w:rPr>
        <w:t>Adding/Renewing Vendors Procedures</w:t>
      </w:r>
      <w:r w:rsidRPr="000742C3">
        <w:t xml:space="preserve"> shall be adhered to for all purchases. Vendor selection shall include the following criteria:</w:t>
      </w:r>
    </w:p>
    <w:p w14:paraId="345E7B4A" w14:textId="77777777" w:rsidR="005471D7" w:rsidRPr="000742C3" w:rsidRDefault="005471D7" w:rsidP="005471D7">
      <w:pPr>
        <w:spacing w:after="0"/>
      </w:pPr>
    </w:p>
    <w:p w14:paraId="27AC9F33" w14:textId="77777777" w:rsidR="005471D7" w:rsidRPr="00557EC1" w:rsidRDefault="005471D7" w:rsidP="005471D7">
      <w:pPr>
        <w:pStyle w:val="ListParagraph"/>
        <w:numPr>
          <w:ilvl w:val="0"/>
          <w:numId w:val="40"/>
        </w:numPr>
        <w:rPr>
          <w:b w:val="0"/>
        </w:rPr>
      </w:pPr>
      <w:r w:rsidRPr="00557EC1">
        <w:rPr>
          <w:b w:val="0"/>
        </w:rPr>
        <w:t>Has not been debarred or suspended from contracting under federal grants</w:t>
      </w:r>
    </w:p>
    <w:p w14:paraId="24642EC9" w14:textId="77777777" w:rsidR="005471D7" w:rsidRPr="000742C3" w:rsidRDefault="005471D7" w:rsidP="005471D7">
      <w:pPr>
        <w:spacing w:after="0"/>
      </w:pPr>
    </w:p>
    <w:p w14:paraId="3263A4E5" w14:textId="77777777" w:rsidR="005471D7" w:rsidRPr="000742C3" w:rsidRDefault="005471D7" w:rsidP="005471D7">
      <w:r w:rsidRPr="000742C3">
        <w:t>All vendors shall complete the appropriate vendor forms as required by federal or state regulations and the district. The district requires that every vendor have the following documents on file:</w:t>
      </w:r>
    </w:p>
    <w:p w14:paraId="33B9B0CC" w14:textId="77777777" w:rsidR="005471D7" w:rsidRPr="000742C3" w:rsidRDefault="005471D7" w:rsidP="005471D7">
      <w:pPr>
        <w:pStyle w:val="ListParagraph"/>
        <w:numPr>
          <w:ilvl w:val="0"/>
          <w:numId w:val="55"/>
        </w:numPr>
        <w:rPr>
          <w:b w:val="0"/>
          <w:highlight w:val="cyan"/>
        </w:rPr>
      </w:pPr>
      <w:r w:rsidRPr="000742C3">
        <w:rPr>
          <w:b w:val="0"/>
          <w:highlight w:val="cyan"/>
        </w:rPr>
        <w:lastRenderedPageBreak/>
        <w:t>Vendor application file (new vendors)</w:t>
      </w:r>
    </w:p>
    <w:p w14:paraId="75C04026" w14:textId="77777777" w:rsidR="005471D7" w:rsidRPr="000742C3" w:rsidRDefault="005471D7" w:rsidP="005471D7">
      <w:pPr>
        <w:pStyle w:val="ListParagraph"/>
        <w:numPr>
          <w:ilvl w:val="0"/>
          <w:numId w:val="55"/>
        </w:numPr>
        <w:rPr>
          <w:b w:val="0"/>
          <w:highlight w:val="cyan"/>
        </w:rPr>
      </w:pPr>
      <w:r w:rsidRPr="000742C3">
        <w:rPr>
          <w:b w:val="0"/>
          <w:highlight w:val="cyan"/>
        </w:rPr>
        <w:t>Form W-9</w:t>
      </w:r>
    </w:p>
    <w:p w14:paraId="6B69DAED" w14:textId="77777777" w:rsidR="005471D7" w:rsidRPr="000742C3" w:rsidRDefault="005471D7" w:rsidP="005471D7">
      <w:pPr>
        <w:pStyle w:val="ListParagraph"/>
        <w:numPr>
          <w:ilvl w:val="0"/>
          <w:numId w:val="55"/>
        </w:numPr>
        <w:rPr>
          <w:b w:val="0"/>
          <w:highlight w:val="cyan"/>
        </w:rPr>
      </w:pPr>
      <w:r w:rsidRPr="000742C3">
        <w:rPr>
          <w:b w:val="0"/>
          <w:highlight w:val="cyan"/>
        </w:rPr>
        <w:t>Conflict of Interest Questionnaire</w:t>
      </w:r>
    </w:p>
    <w:p w14:paraId="5700B04E" w14:textId="77777777" w:rsidR="005471D7" w:rsidRPr="000742C3" w:rsidRDefault="005471D7" w:rsidP="005471D7">
      <w:pPr>
        <w:pStyle w:val="ListParagraph"/>
        <w:numPr>
          <w:ilvl w:val="0"/>
          <w:numId w:val="55"/>
        </w:numPr>
        <w:rPr>
          <w:b w:val="0"/>
          <w:highlight w:val="cyan"/>
        </w:rPr>
      </w:pPr>
      <w:r w:rsidRPr="000742C3">
        <w:rPr>
          <w:b w:val="0"/>
          <w:highlight w:val="cyan"/>
        </w:rPr>
        <w:t>Felony Conviction Notice</w:t>
      </w:r>
    </w:p>
    <w:p w14:paraId="50788411" w14:textId="77777777" w:rsidR="005471D7" w:rsidRPr="00CF0DF3" w:rsidRDefault="005471D7" w:rsidP="005471D7">
      <w:pPr>
        <w:pStyle w:val="ListParagraph"/>
        <w:numPr>
          <w:ilvl w:val="0"/>
          <w:numId w:val="55"/>
        </w:numPr>
        <w:rPr>
          <w:b w:val="0"/>
        </w:rPr>
      </w:pPr>
      <w:r w:rsidRPr="00CF0DF3">
        <w:rPr>
          <w:b w:val="0"/>
        </w:rPr>
        <w:t>Fingerprinting (If working directly with students)</w:t>
      </w:r>
    </w:p>
    <w:p w14:paraId="3A6F50F3" w14:textId="77777777" w:rsidR="005471D7" w:rsidRPr="00CF0DF3" w:rsidRDefault="00CF0DF3" w:rsidP="005471D7">
      <w:pPr>
        <w:pStyle w:val="ListParagraph"/>
        <w:numPr>
          <w:ilvl w:val="0"/>
          <w:numId w:val="55"/>
        </w:numPr>
        <w:rPr>
          <w:b w:val="0"/>
        </w:rPr>
      </w:pPr>
      <w:r w:rsidRPr="00CF0DF3">
        <w:rPr>
          <w:b w:val="0"/>
        </w:rPr>
        <w:t xml:space="preserve">Certificate of Insurance </w:t>
      </w:r>
      <w:r>
        <w:rPr>
          <w:b w:val="0"/>
        </w:rPr>
        <w:t>(</w:t>
      </w:r>
      <w:r w:rsidRPr="00CF0DF3">
        <w:rPr>
          <w:b w:val="0"/>
        </w:rPr>
        <w:t>if required for project</w:t>
      </w:r>
      <w:r>
        <w:rPr>
          <w:b w:val="0"/>
        </w:rPr>
        <w:t>)</w:t>
      </w:r>
    </w:p>
    <w:p w14:paraId="5B814CC6" w14:textId="77777777" w:rsidR="005471D7" w:rsidRPr="000742C3" w:rsidRDefault="005471D7" w:rsidP="0016318A"/>
    <w:p w14:paraId="0A6B213F" w14:textId="77777777" w:rsidR="008A5BEE" w:rsidRPr="000742C3" w:rsidRDefault="00235271" w:rsidP="0016318A">
      <w:r w:rsidRPr="000742C3">
        <w:t xml:space="preserve">The district </w:t>
      </w:r>
      <w:r w:rsidR="00180A0F" w:rsidRPr="000742C3">
        <w:t>shall develop written bid/proposal specifications that are provided to every qualified vendor to ensure consistency in the procurement process. At no time shall the district allow a specific vendor to develop the bid/proposal specifications as this may provide a barrier to open, competition among the qualified vendors. The bid/proposal documents must include guidance to vendors regarding the following:</w:t>
      </w:r>
    </w:p>
    <w:p w14:paraId="4AE73525" w14:textId="77777777" w:rsidR="00180A0F" w:rsidRPr="00116AB2" w:rsidRDefault="00180A0F" w:rsidP="00180A0F">
      <w:pPr>
        <w:pStyle w:val="ListParagraph"/>
        <w:numPr>
          <w:ilvl w:val="0"/>
          <w:numId w:val="59"/>
        </w:numPr>
        <w:rPr>
          <w:b w:val="0"/>
        </w:rPr>
      </w:pPr>
      <w:r w:rsidRPr="00116AB2">
        <w:rPr>
          <w:b w:val="0"/>
        </w:rPr>
        <w:t>Time, date and place of bid/proposal opening</w:t>
      </w:r>
    </w:p>
    <w:p w14:paraId="22EE9C51" w14:textId="77777777" w:rsidR="00180A0F" w:rsidRPr="00116AB2" w:rsidRDefault="00180A0F" w:rsidP="00180A0F">
      <w:pPr>
        <w:pStyle w:val="ListParagraph"/>
        <w:numPr>
          <w:ilvl w:val="0"/>
          <w:numId w:val="59"/>
        </w:numPr>
        <w:rPr>
          <w:b w:val="0"/>
        </w:rPr>
      </w:pPr>
      <w:r w:rsidRPr="00116AB2">
        <w:rPr>
          <w:b w:val="0"/>
        </w:rPr>
        <w:t>Anticipated award date, as applicable</w:t>
      </w:r>
    </w:p>
    <w:p w14:paraId="36EF9B08" w14:textId="77777777" w:rsidR="00180A0F" w:rsidRPr="00116AB2" w:rsidRDefault="00180A0F" w:rsidP="00180A0F">
      <w:pPr>
        <w:pStyle w:val="ListParagraph"/>
        <w:numPr>
          <w:ilvl w:val="0"/>
          <w:numId w:val="59"/>
        </w:numPr>
        <w:rPr>
          <w:b w:val="0"/>
        </w:rPr>
      </w:pPr>
      <w:r w:rsidRPr="00116AB2">
        <w:rPr>
          <w:b w:val="0"/>
        </w:rPr>
        <w:t>Written specifications and addendums, as appropriate</w:t>
      </w:r>
    </w:p>
    <w:p w14:paraId="211B3FF3" w14:textId="77777777" w:rsidR="00180A0F" w:rsidRPr="00116AB2" w:rsidRDefault="00180A0F" w:rsidP="00180A0F">
      <w:pPr>
        <w:pStyle w:val="ListParagraph"/>
        <w:numPr>
          <w:ilvl w:val="0"/>
          <w:numId w:val="59"/>
        </w:numPr>
        <w:rPr>
          <w:b w:val="0"/>
        </w:rPr>
      </w:pPr>
      <w:r w:rsidRPr="00116AB2">
        <w:rPr>
          <w:b w:val="0"/>
        </w:rPr>
        <w:t>List of all bid/proposal required documents such as CIQ, Felony Conviction Notice, etc.</w:t>
      </w:r>
    </w:p>
    <w:p w14:paraId="2D71100A" w14:textId="77777777" w:rsidR="00180A0F" w:rsidRPr="00116AB2" w:rsidRDefault="00180A0F" w:rsidP="00180A0F">
      <w:pPr>
        <w:pStyle w:val="ListParagraph"/>
        <w:numPr>
          <w:ilvl w:val="0"/>
          <w:numId w:val="59"/>
        </w:numPr>
        <w:rPr>
          <w:b w:val="0"/>
        </w:rPr>
      </w:pPr>
      <w:r w:rsidRPr="00116AB2">
        <w:rPr>
          <w:b w:val="0"/>
        </w:rPr>
        <w:t>Bid/Proposal Sheet</w:t>
      </w:r>
    </w:p>
    <w:p w14:paraId="65812367" w14:textId="77777777" w:rsidR="00180A0F" w:rsidRPr="00116AB2" w:rsidRDefault="00180A0F" w:rsidP="00180A0F">
      <w:pPr>
        <w:pStyle w:val="ListParagraph"/>
        <w:numPr>
          <w:ilvl w:val="0"/>
          <w:numId w:val="59"/>
        </w:numPr>
        <w:rPr>
          <w:b w:val="0"/>
        </w:rPr>
      </w:pPr>
      <w:r w:rsidRPr="00116AB2">
        <w:rPr>
          <w:b w:val="0"/>
        </w:rPr>
        <w:t>Bid/Proposal evaluation criteria, including the weights, as applicable</w:t>
      </w:r>
    </w:p>
    <w:p w14:paraId="2638031B" w14:textId="77777777" w:rsidR="00B1455D" w:rsidRPr="00116AB2" w:rsidRDefault="00B1455D" w:rsidP="00B1455D"/>
    <w:p w14:paraId="4DDBF0BC" w14:textId="77777777" w:rsidR="00B1455D" w:rsidRPr="00116AB2" w:rsidRDefault="008E79FE" w:rsidP="00B1455D">
      <w:r w:rsidRPr="00116AB2">
        <w:t xml:space="preserve">The </w:t>
      </w:r>
      <w:r w:rsidR="00116AB2">
        <w:t>Superintendent or designee</w:t>
      </w:r>
      <w:r w:rsidR="00B1455D" w:rsidRPr="00116AB2">
        <w:t xml:space="preserve"> shall oversee all bid/proposal documents before release to the vendor to ensure the documents comply with the federal requirements.</w:t>
      </w:r>
    </w:p>
    <w:p w14:paraId="09AF328B" w14:textId="77777777" w:rsidR="00562656" w:rsidRPr="000742C3" w:rsidRDefault="00562656" w:rsidP="00562656">
      <w:pPr>
        <w:rPr>
          <w:highlight w:val="yellow"/>
        </w:rPr>
      </w:pPr>
    </w:p>
    <w:p w14:paraId="2132B499" w14:textId="77777777" w:rsidR="002A5E89" w:rsidRPr="000742C3" w:rsidRDefault="002A5E89" w:rsidP="002A5E89">
      <w:pPr>
        <w:pStyle w:val="Heading2"/>
        <w:rPr>
          <w:color w:val="auto"/>
        </w:rPr>
      </w:pPr>
      <w:bookmarkStart w:id="134" w:name="_Toc424647299"/>
      <w:r w:rsidRPr="000742C3">
        <w:rPr>
          <w:color w:val="auto"/>
        </w:rPr>
        <w:t>902.53</w:t>
      </w:r>
      <w:r w:rsidR="003C03A8">
        <w:rPr>
          <w:color w:val="auto"/>
        </w:rPr>
        <w:t xml:space="preserve"> </w:t>
      </w:r>
      <w:r w:rsidRPr="000742C3">
        <w:rPr>
          <w:color w:val="auto"/>
        </w:rPr>
        <w:t>Procurement Methods</w:t>
      </w:r>
      <w:bookmarkEnd w:id="134"/>
    </w:p>
    <w:p w14:paraId="31470A9B" w14:textId="77777777" w:rsidR="002A5E89" w:rsidRPr="000742C3" w:rsidRDefault="00DB27A5" w:rsidP="00562656">
      <w:r w:rsidRPr="000742C3">
        <w:t>The district shall use one of the procurement methods allowed by federal regulations to procure goods and services</w:t>
      </w:r>
      <w:r w:rsidR="00DB7223" w:rsidRPr="000742C3">
        <w:t xml:space="preserve"> with federal grant funds</w:t>
      </w:r>
      <w:r w:rsidRPr="000742C3">
        <w:t>. In addition, the district shall co</w:t>
      </w:r>
      <w:r w:rsidR="00DB7223" w:rsidRPr="000742C3">
        <w:t>mply with state purchasing laws and local Board Policy, CH Legal and Local.</w:t>
      </w:r>
    </w:p>
    <w:p w14:paraId="0D6E988E" w14:textId="77777777" w:rsidR="00DB27A5" w:rsidRPr="000742C3" w:rsidRDefault="00DB7223" w:rsidP="00562656">
      <w:r w:rsidRPr="000742C3">
        <w:t xml:space="preserve">The procurement method shall be determined based on the type of goods or services to be purchased with federal grant funds. </w:t>
      </w:r>
      <w:r w:rsidR="001727E8" w:rsidRPr="000742C3">
        <w:t xml:space="preserve">The </w:t>
      </w:r>
      <w:del w:id="135" w:author="Kim Alexander" w:date="2018-10-30T16:44:00Z">
        <w:r w:rsidR="008E79FE" w:rsidRPr="00116AB2" w:rsidDel="00846936">
          <w:delText>Business Manager</w:delText>
        </w:r>
      </w:del>
      <w:ins w:id="136" w:author="Kim Alexander" w:date="2018-10-30T16:44:00Z">
        <w:r w:rsidR="00846936">
          <w:t>Chief Financial Officer</w:t>
        </w:r>
      </w:ins>
      <w:r w:rsidR="008E79FE">
        <w:t xml:space="preserve"> </w:t>
      </w:r>
      <w:r w:rsidR="001727E8" w:rsidRPr="000742C3">
        <w:t>shall be responsible for selecting the app</w:t>
      </w:r>
      <w:r w:rsidR="008E79FE">
        <w:t xml:space="preserve">ropriate procurement method for </w:t>
      </w:r>
      <w:r w:rsidR="001727E8" w:rsidRPr="000742C3">
        <w:t>each procurement</w:t>
      </w:r>
      <w:r w:rsidR="00512120">
        <w:t xml:space="preserve"> purchase</w:t>
      </w:r>
      <w:r w:rsidR="001727E8" w:rsidRPr="000742C3">
        <w:t>.</w:t>
      </w:r>
    </w:p>
    <w:p w14:paraId="66DF348F" w14:textId="77777777" w:rsidR="005E6FB2" w:rsidRPr="000742C3" w:rsidRDefault="005E6FB2" w:rsidP="00562656">
      <w:pPr>
        <w:rPr>
          <w:u w:val="single"/>
        </w:rPr>
      </w:pPr>
      <w:r w:rsidRPr="000742C3">
        <w:rPr>
          <w:u w:val="single"/>
        </w:rPr>
        <w:t>Micro-Purchase Procedures</w:t>
      </w:r>
    </w:p>
    <w:p w14:paraId="1BF03BE6" w14:textId="77777777" w:rsidR="003F36BE" w:rsidRPr="00116AB2" w:rsidRDefault="003F36BE" w:rsidP="00562656">
      <w:r w:rsidRPr="00116AB2">
        <w:t xml:space="preserve">The </w:t>
      </w:r>
      <w:r w:rsidRPr="00116AB2">
        <w:rPr>
          <w:b/>
        </w:rPr>
        <w:t>Procurement by Micro-purchase</w:t>
      </w:r>
      <w:r w:rsidR="004752FC" w:rsidRPr="00116AB2">
        <w:rPr>
          <w:b/>
        </w:rPr>
        <w:t xml:space="preserve"> </w:t>
      </w:r>
      <w:r w:rsidR="00A72928" w:rsidRPr="00116AB2">
        <w:t>may</w:t>
      </w:r>
      <w:r w:rsidRPr="00116AB2">
        <w:t xml:space="preserve"> be</w:t>
      </w:r>
      <w:r w:rsidR="00512120" w:rsidRPr="00116AB2">
        <w:t xml:space="preserve"> the</w:t>
      </w:r>
      <w:r w:rsidRPr="00116AB2">
        <w:t xml:space="preserve"> most frequently used method due to the frequent purchase of goods o</w:t>
      </w:r>
      <w:r w:rsidR="004752FC" w:rsidRPr="00116AB2">
        <w:t>r services that</w:t>
      </w:r>
      <w:r w:rsidRPr="00116AB2">
        <w:t xml:space="preserve"> are less than $</w:t>
      </w:r>
      <w:ins w:id="137" w:author="Kim Alexander" w:date="2018-08-29T14:40:00Z">
        <w:r w:rsidR="002017EF">
          <w:t>10</w:t>
        </w:r>
      </w:ins>
      <w:ins w:id="138" w:author="Kim Alexander" w:date="2018-08-29T14:41:00Z">
        <w:r w:rsidR="00C26195">
          <w:t>,000</w:t>
        </w:r>
      </w:ins>
      <w:del w:id="139" w:author="Kim Alexander" w:date="2018-08-29T14:40:00Z">
        <w:r w:rsidRPr="00116AB2" w:rsidDel="002017EF">
          <w:delText>3</w:delText>
        </w:r>
      </w:del>
      <w:del w:id="140" w:author="Kim Alexander" w:date="2018-08-29T14:41:00Z">
        <w:r w:rsidRPr="00116AB2" w:rsidDel="00C26195">
          <w:delText>,000</w:delText>
        </w:r>
      </w:del>
      <w:r w:rsidRPr="00116AB2">
        <w:t>, as defined in CFR 200.67.</w:t>
      </w:r>
      <w:r w:rsidR="00C120E0" w:rsidRPr="00116AB2">
        <w:t xml:space="preserve"> The district shall purchase goods and services under this method from among qualified vendors, but will not competitive</w:t>
      </w:r>
      <w:r w:rsidR="00D55484" w:rsidRPr="00116AB2">
        <w:t>ly</w:t>
      </w:r>
      <w:r w:rsidR="00C120E0" w:rsidRPr="00116AB2">
        <w:t xml:space="preserve"> procure the micro-purchases, unless in the aggregate in a 12-month period (fiscal year), the district exceeds the state law thresholds, or the district’s threshold in Board Policy CH Legal or Local.</w:t>
      </w:r>
      <w:r w:rsidR="00116AB2" w:rsidRPr="00116AB2">
        <w:t xml:space="preserve"> The finance </w:t>
      </w:r>
      <w:r w:rsidR="00D77253" w:rsidRPr="00116AB2">
        <w:t>department shall distribute micro-purchases equitably among qualified vendors.</w:t>
      </w:r>
    </w:p>
    <w:p w14:paraId="6A36BA3F" w14:textId="77777777" w:rsidR="005E6FB2" w:rsidRPr="000742C3" w:rsidRDefault="005E6FB2" w:rsidP="00562656">
      <w:pPr>
        <w:rPr>
          <w:u w:val="single"/>
        </w:rPr>
      </w:pPr>
      <w:r w:rsidRPr="000742C3">
        <w:rPr>
          <w:u w:val="single"/>
        </w:rPr>
        <w:lastRenderedPageBreak/>
        <w:t>Small Purchase Procedures</w:t>
      </w:r>
    </w:p>
    <w:p w14:paraId="5093FEF8" w14:textId="77777777" w:rsidR="00EC7FF4" w:rsidRPr="000742C3" w:rsidRDefault="004D1803" w:rsidP="00562656">
      <w:r w:rsidRPr="000742C3">
        <w:t xml:space="preserve">The </w:t>
      </w:r>
      <w:r w:rsidRPr="000742C3">
        <w:rPr>
          <w:b/>
        </w:rPr>
        <w:t>Procurement by Small Purchase Procedures</w:t>
      </w:r>
      <w:r w:rsidRPr="000742C3">
        <w:t xml:space="preserve"> shall be used by th</w:t>
      </w:r>
      <w:r w:rsidR="00512120">
        <w:t xml:space="preserve">e district when the purchase of </w:t>
      </w:r>
      <w:r w:rsidRPr="000742C3">
        <w:t xml:space="preserve">goods or services do not </w:t>
      </w:r>
      <w:r w:rsidRPr="00116AB2">
        <w:t xml:space="preserve">exceed </w:t>
      </w:r>
      <w:r w:rsidR="00116AB2" w:rsidRPr="00116AB2">
        <w:t>$</w:t>
      </w:r>
      <w:r w:rsidR="00CA5254">
        <w:t>1</w:t>
      </w:r>
      <w:r w:rsidR="00A75FBC" w:rsidRPr="00116AB2">
        <w:t>50,000</w:t>
      </w:r>
      <w:r w:rsidRPr="00116AB2">
        <w:t>,</w:t>
      </w:r>
      <w:r w:rsidRPr="000742C3">
        <w:t xml:space="preserve"> the Simplified Acquisition Threshold</w:t>
      </w:r>
      <w:r w:rsidR="00A75FBC" w:rsidRPr="000742C3">
        <w:t xml:space="preserve"> (CFR 200.88)</w:t>
      </w:r>
      <w:r w:rsidRPr="000742C3">
        <w:t xml:space="preserve">. The purchasing department shall require written, emailed or faxed quotations </w:t>
      </w:r>
      <w:r w:rsidRPr="00116AB2">
        <w:t>from at least three (3) qualified vendors f</w:t>
      </w:r>
      <w:r w:rsidRPr="000742C3">
        <w:t>or all small purchases, i.e. purchases that do not exceed $</w:t>
      </w:r>
      <w:r w:rsidR="00CA5254">
        <w:t>1</w:t>
      </w:r>
      <w:r w:rsidR="00116AB2">
        <w:t>50,000</w:t>
      </w:r>
      <w:r w:rsidRPr="000742C3">
        <w:t>.</w:t>
      </w:r>
      <w:r w:rsidR="00C07DC9" w:rsidRPr="00116AB2">
        <w:t>The district shall strive to obtain small purchases from qualified vendors under a Cooperative Purchasing Program.</w:t>
      </w:r>
      <w:r w:rsidR="0026771E" w:rsidRPr="00116AB2">
        <w:t xml:space="preserve"> The</w:t>
      </w:r>
      <w:r w:rsidR="0026771E" w:rsidRPr="000742C3">
        <w:t xml:space="preserve"> district is currently participating in the following cooperative purchasing programs:</w:t>
      </w:r>
    </w:p>
    <w:p w14:paraId="58A94224" w14:textId="77777777" w:rsidR="0026771E" w:rsidRPr="00116AB2" w:rsidRDefault="0026771E" w:rsidP="0026771E">
      <w:pPr>
        <w:pStyle w:val="ListParagraph"/>
        <w:numPr>
          <w:ilvl w:val="0"/>
          <w:numId w:val="77"/>
        </w:numPr>
      </w:pPr>
      <w:r w:rsidRPr="00116AB2">
        <w:t>TASB Buy Board</w:t>
      </w:r>
    </w:p>
    <w:p w14:paraId="705B34F1" w14:textId="77777777" w:rsidR="0026771E" w:rsidRPr="00116AB2" w:rsidRDefault="0026771E" w:rsidP="0026771E">
      <w:pPr>
        <w:pStyle w:val="ListParagraph"/>
        <w:numPr>
          <w:ilvl w:val="0"/>
          <w:numId w:val="77"/>
        </w:numPr>
      </w:pPr>
      <w:r w:rsidRPr="00116AB2">
        <w:t>TCPN</w:t>
      </w:r>
    </w:p>
    <w:p w14:paraId="760B07E5" w14:textId="77777777" w:rsidR="0026771E" w:rsidRDefault="00512120" w:rsidP="0026771E">
      <w:pPr>
        <w:pStyle w:val="ListParagraph"/>
        <w:numPr>
          <w:ilvl w:val="0"/>
          <w:numId w:val="77"/>
        </w:numPr>
      </w:pPr>
      <w:r w:rsidRPr="00116AB2">
        <w:t>ESC 11</w:t>
      </w:r>
    </w:p>
    <w:p w14:paraId="203AD042" w14:textId="77777777" w:rsidR="00160F03" w:rsidRPr="00116AB2" w:rsidRDefault="00160F03" w:rsidP="0026771E">
      <w:pPr>
        <w:pStyle w:val="ListParagraph"/>
        <w:numPr>
          <w:ilvl w:val="0"/>
          <w:numId w:val="77"/>
        </w:numPr>
      </w:pPr>
      <w:r>
        <w:t>TIPS</w:t>
      </w:r>
    </w:p>
    <w:p w14:paraId="0B543564" w14:textId="77777777" w:rsidR="0026771E" w:rsidRPr="000742C3" w:rsidRDefault="0026771E" w:rsidP="0026771E">
      <w:pPr>
        <w:pStyle w:val="ListParagraph"/>
        <w:numPr>
          <w:ilvl w:val="0"/>
          <w:numId w:val="0"/>
        </w:numPr>
        <w:ind w:left="720"/>
      </w:pPr>
    </w:p>
    <w:p w14:paraId="389106C2" w14:textId="77777777" w:rsidR="005E6FB2" w:rsidRPr="000742C3" w:rsidRDefault="005E6FB2" w:rsidP="00562656">
      <w:pPr>
        <w:rPr>
          <w:u w:val="single"/>
        </w:rPr>
      </w:pPr>
      <w:r w:rsidRPr="000742C3">
        <w:rPr>
          <w:u w:val="single"/>
        </w:rPr>
        <w:t>Sealed Bid Procedures</w:t>
      </w:r>
    </w:p>
    <w:p w14:paraId="2EBD1A9E" w14:textId="77777777" w:rsidR="00CC41F8" w:rsidRPr="000742C3" w:rsidRDefault="00956AE5" w:rsidP="00562656">
      <w:r w:rsidRPr="000742C3">
        <w:t xml:space="preserve">The </w:t>
      </w:r>
      <w:r w:rsidRPr="000742C3">
        <w:rPr>
          <w:b/>
        </w:rPr>
        <w:t>Procurement by Sealed Bids</w:t>
      </w:r>
      <w:r w:rsidRPr="000742C3">
        <w:t xml:space="preserve"> method shall be used by the district when the purchase of goods or services </w:t>
      </w:r>
      <w:r w:rsidRPr="00116AB2">
        <w:t>exceed $</w:t>
      </w:r>
      <w:r w:rsidR="00116AB2" w:rsidRPr="00116AB2">
        <w:t>50,00</w:t>
      </w:r>
      <w:r w:rsidR="00CA5254">
        <w:t>0</w:t>
      </w:r>
      <w:r w:rsidR="00116AB2">
        <w:t xml:space="preserve"> </w:t>
      </w:r>
      <w:r w:rsidRPr="000742C3">
        <w:t>if the acquisition of the goods or services lends itself to a fixed price contract and the selection of the successful bidder can be made principally on the basis of price. The district shall comply with the sealed bid requirements, as defined by the EDGAR, as noted below:</w:t>
      </w:r>
    </w:p>
    <w:p w14:paraId="27B2E695" w14:textId="77777777" w:rsidR="00956AE5" w:rsidRPr="000742C3" w:rsidRDefault="003C44AE" w:rsidP="003C44AE">
      <w:pPr>
        <w:pStyle w:val="ListParagraph"/>
        <w:numPr>
          <w:ilvl w:val="0"/>
          <w:numId w:val="60"/>
        </w:numPr>
        <w:rPr>
          <w:b w:val="0"/>
        </w:rPr>
      </w:pPr>
      <w:r w:rsidRPr="000742C3">
        <w:rPr>
          <w:b w:val="0"/>
        </w:rPr>
        <w:t xml:space="preserve">Bids must be solicited from an adequate number of bidders, </w:t>
      </w:r>
      <w:r w:rsidR="00301798" w:rsidRPr="00663D03">
        <w:rPr>
          <w:b w:val="0"/>
        </w:rPr>
        <w:t xml:space="preserve">but no less than </w:t>
      </w:r>
      <w:r w:rsidR="00663D03" w:rsidRPr="00663D03">
        <w:rPr>
          <w:b w:val="0"/>
        </w:rPr>
        <w:t>three (3</w:t>
      </w:r>
      <w:r w:rsidRPr="00663D03">
        <w:rPr>
          <w:b w:val="0"/>
        </w:rPr>
        <w:t>) bidders</w:t>
      </w:r>
    </w:p>
    <w:p w14:paraId="1544AB09" w14:textId="77777777" w:rsidR="003C44AE" w:rsidRPr="000742C3" w:rsidRDefault="00A041D3" w:rsidP="003C44AE">
      <w:pPr>
        <w:pStyle w:val="ListParagraph"/>
        <w:numPr>
          <w:ilvl w:val="0"/>
          <w:numId w:val="60"/>
        </w:numPr>
        <w:rPr>
          <w:b w:val="0"/>
        </w:rPr>
      </w:pPr>
      <w:r w:rsidRPr="000742C3">
        <w:rPr>
          <w:b w:val="0"/>
        </w:rPr>
        <w:t>Bids must be publicly advertised and bidders shall be provided an adequate amount of time to prepare and submit their bid.</w:t>
      </w:r>
    </w:p>
    <w:p w14:paraId="066247FF" w14:textId="77777777" w:rsidR="00A041D3" w:rsidRPr="00663D03" w:rsidRDefault="00A041D3" w:rsidP="00A041D3">
      <w:pPr>
        <w:pStyle w:val="ListParagraph"/>
        <w:numPr>
          <w:ilvl w:val="1"/>
          <w:numId w:val="60"/>
        </w:numPr>
        <w:rPr>
          <w:b w:val="0"/>
        </w:rPr>
      </w:pPr>
      <w:r w:rsidRPr="00663D03">
        <w:rPr>
          <w:b w:val="0"/>
        </w:rPr>
        <w:t>The district shall publicly advertise all bids in accordance with state law, i.e. at least two</w:t>
      </w:r>
      <w:r w:rsidR="00663D03" w:rsidRPr="00663D03">
        <w:rPr>
          <w:b w:val="0"/>
        </w:rPr>
        <w:t xml:space="preserve"> (2) times </w:t>
      </w:r>
    </w:p>
    <w:p w14:paraId="0370BF4F" w14:textId="77777777" w:rsidR="00A041D3" w:rsidRPr="00663D03" w:rsidRDefault="00A041D3" w:rsidP="00A041D3">
      <w:pPr>
        <w:pStyle w:val="ListParagraph"/>
        <w:numPr>
          <w:ilvl w:val="1"/>
          <w:numId w:val="60"/>
        </w:numPr>
        <w:rPr>
          <w:b w:val="0"/>
        </w:rPr>
      </w:pPr>
      <w:r w:rsidRPr="00663D03">
        <w:rPr>
          <w:b w:val="0"/>
        </w:rPr>
        <w:t>The district shall provide no less than ten (10) days for bidders to prepare and submit their bids</w:t>
      </w:r>
    </w:p>
    <w:p w14:paraId="1767D99F" w14:textId="77777777" w:rsidR="00A041D3" w:rsidRPr="000742C3" w:rsidRDefault="00FF0A08" w:rsidP="00A041D3">
      <w:pPr>
        <w:pStyle w:val="ListParagraph"/>
        <w:numPr>
          <w:ilvl w:val="0"/>
          <w:numId w:val="60"/>
        </w:numPr>
        <w:rPr>
          <w:b w:val="0"/>
        </w:rPr>
      </w:pPr>
      <w:r w:rsidRPr="000742C3">
        <w:rPr>
          <w:b w:val="0"/>
        </w:rPr>
        <w:t>Bids must contain detailed specifications to ensure that bidders have a clear understanding of the goods or services that the district is seeking to purchase</w:t>
      </w:r>
    </w:p>
    <w:p w14:paraId="06146AC7" w14:textId="77777777" w:rsidR="00FF0A08" w:rsidRPr="000742C3" w:rsidRDefault="003D23E6" w:rsidP="00A041D3">
      <w:pPr>
        <w:pStyle w:val="ListParagraph"/>
        <w:numPr>
          <w:ilvl w:val="0"/>
          <w:numId w:val="60"/>
        </w:numPr>
        <w:rPr>
          <w:b w:val="0"/>
        </w:rPr>
      </w:pPr>
      <w:r w:rsidRPr="000742C3">
        <w:rPr>
          <w:b w:val="0"/>
        </w:rPr>
        <w:t>Bids must specify the time, date and district location where bids will be opened publicly</w:t>
      </w:r>
    </w:p>
    <w:p w14:paraId="585108BE" w14:textId="77777777" w:rsidR="003D23E6" w:rsidRPr="000742C3" w:rsidRDefault="003D23E6" w:rsidP="00A041D3">
      <w:pPr>
        <w:pStyle w:val="ListParagraph"/>
        <w:numPr>
          <w:ilvl w:val="0"/>
          <w:numId w:val="60"/>
        </w:numPr>
        <w:rPr>
          <w:b w:val="0"/>
        </w:rPr>
      </w:pPr>
      <w:r w:rsidRPr="000742C3">
        <w:rPr>
          <w:b w:val="0"/>
        </w:rPr>
        <w:t xml:space="preserve">Bids must be awarded based on a fixed price contract to the lowest responsive and responsible bidder. The district shall consider discounts, transportation costs and life cycle costs only if these factors were included in the bid specifications. The district </w:t>
      </w:r>
      <w:r w:rsidR="00663D03" w:rsidRPr="00663D03">
        <w:rPr>
          <w:b w:val="0"/>
        </w:rPr>
        <w:t>will</w:t>
      </w:r>
      <w:r w:rsidR="00663D03">
        <w:rPr>
          <w:b w:val="0"/>
        </w:rPr>
        <w:t xml:space="preserve"> not</w:t>
      </w:r>
      <w:r w:rsidRPr="000742C3">
        <w:rPr>
          <w:b w:val="0"/>
        </w:rPr>
        <w:t xml:space="preserve"> consider payment discounts because the district </w:t>
      </w:r>
      <w:r w:rsidRPr="00663D03">
        <w:rPr>
          <w:b w:val="0"/>
        </w:rPr>
        <w:t>does not</w:t>
      </w:r>
      <w:r w:rsidRPr="000742C3">
        <w:rPr>
          <w:b w:val="0"/>
        </w:rPr>
        <w:t xml:space="preserve"> routinely take advantage of payment discounts.</w:t>
      </w:r>
    </w:p>
    <w:p w14:paraId="37C9408F" w14:textId="77777777" w:rsidR="002A3C1C" w:rsidRPr="000742C3" w:rsidRDefault="00E46F19" w:rsidP="00A041D3">
      <w:pPr>
        <w:pStyle w:val="ListParagraph"/>
        <w:numPr>
          <w:ilvl w:val="0"/>
          <w:numId w:val="60"/>
        </w:numPr>
        <w:rPr>
          <w:b w:val="0"/>
        </w:rPr>
      </w:pPr>
      <w:r w:rsidRPr="000742C3">
        <w:rPr>
          <w:b w:val="0"/>
        </w:rPr>
        <w:t xml:space="preserve">Bids will be evaluated, ranked and a recommendation for award made to the School Board at a regularly scheduled board meeting. </w:t>
      </w:r>
    </w:p>
    <w:p w14:paraId="3EBE7821" w14:textId="77777777" w:rsidR="00E46F19" w:rsidRPr="000742C3" w:rsidRDefault="00E46F19" w:rsidP="00E46F19">
      <w:pPr>
        <w:pStyle w:val="ListParagraph"/>
        <w:numPr>
          <w:ilvl w:val="1"/>
          <w:numId w:val="60"/>
        </w:numPr>
        <w:rPr>
          <w:b w:val="0"/>
        </w:rPr>
      </w:pPr>
      <w:r w:rsidRPr="000742C3">
        <w:rPr>
          <w:b w:val="0"/>
        </w:rPr>
        <w:t>If no bidder is recommended, the district shall reject all bids and evaluate whether to modify the bid specifications to initiate a new bid process</w:t>
      </w:r>
    </w:p>
    <w:p w14:paraId="2C135D16" w14:textId="77777777" w:rsidR="00E46F19" w:rsidRPr="00663D03" w:rsidRDefault="00F812DF" w:rsidP="00E46F19">
      <w:pPr>
        <w:pStyle w:val="ListParagraph"/>
        <w:numPr>
          <w:ilvl w:val="0"/>
          <w:numId w:val="60"/>
        </w:numPr>
        <w:rPr>
          <w:b w:val="0"/>
        </w:rPr>
      </w:pPr>
      <w:r w:rsidRPr="00663D03">
        <w:rPr>
          <w:b w:val="0"/>
        </w:rPr>
        <w:t>The district shall notify the successful bidder and process the contract documents and/or purchase orders, as appropriate</w:t>
      </w:r>
    </w:p>
    <w:p w14:paraId="7DE6D953" w14:textId="77777777" w:rsidR="00F812DF" w:rsidRPr="00663D03" w:rsidRDefault="00F812DF" w:rsidP="00E46F19">
      <w:pPr>
        <w:pStyle w:val="ListParagraph"/>
        <w:numPr>
          <w:ilvl w:val="0"/>
          <w:numId w:val="60"/>
        </w:numPr>
        <w:rPr>
          <w:b w:val="0"/>
        </w:rPr>
      </w:pPr>
      <w:r w:rsidRPr="00663D03">
        <w:rPr>
          <w:b w:val="0"/>
        </w:rPr>
        <w:t>The district shall notify all of the unsuccessful bidders to ensure that qualified bidders are encouraged to submit bids during future bid opportunities</w:t>
      </w:r>
    </w:p>
    <w:p w14:paraId="1C2C382B" w14:textId="77777777" w:rsidR="00F812DF" w:rsidRPr="000742C3" w:rsidRDefault="00F812DF" w:rsidP="00F812DF"/>
    <w:p w14:paraId="67739C91" w14:textId="77777777" w:rsidR="005E6FB2" w:rsidRPr="000742C3" w:rsidRDefault="005E6FB2" w:rsidP="00F812DF">
      <w:pPr>
        <w:rPr>
          <w:u w:val="single"/>
        </w:rPr>
      </w:pPr>
      <w:r w:rsidRPr="000742C3">
        <w:rPr>
          <w:u w:val="single"/>
        </w:rPr>
        <w:t>Competitive Proposal Procedures</w:t>
      </w:r>
    </w:p>
    <w:p w14:paraId="594A4370" w14:textId="77777777" w:rsidR="00192FE9" w:rsidRPr="000742C3" w:rsidRDefault="000968C5" w:rsidP="00192FE9">
      <w:r w:rsidRPr="000742C3">
        <w:t xml:space="preserve">The </w:t>
      </w:r>
      <w:r w:rsidRPr="000742C3">
        <w:rPr>
          <w:b/>
        </w:rPr>
        <w:t>Proc</w:t>
      </w:r>
      <w:r w:rsidR="001F4175" w:rsidRPr="000742C3">
        <w:rPr>
          <w:b/>
        </w:rPr>
        <w:t>urement by Competitive Proposal</w:t>
      </w:r>
      <w:r w:rsidRPr="000742C3">
        <w:t xml:space="preserve"> method shall be used by the district when the acquisition of the goods or services </w:t>
      </w:r>
      <w:r w:rsidR="005B5711" w:rsidRPr="00663D03">
        <w:t>exceeds $</w:t>
      </w:r>
      <w:r w:rsidR="00663D03" w:rsidRPr="00663D03">
        <w:t>50,000</w:t>
      </w:r>
      <w:r w:rsidR="005B5711" w:rsidRPr="000742C3">
        <w:t xml:space="preserve"> and </w:t>
      </w:r>
      <w:r w:rsidRPr="000742C3">
        <w:t xml:space="preserve">does not lend itself to a fixed price contract. </w:t>
      </w:r>
      <w:r w:rsidR="00192FE9" w:rsidRPr="000742C3">
        <w:t>The district shall comply with the sealed bid requirements, as defined by the EDGAR, as noted below:</w:t>
      </w:r>
    </w:p>
    <w:p w14:paraId="1109F496" w14:textId="77777777" w:rsidR="00C37BD2" w:rsidRPr="000742C3" w:rsidRDefault="00192FE9" w:rsidP="00192FE9">
      <w:pPr>
        <w:pStyle w:val="ListParagraph"/>
        <w:numPr>
          <w:ilvl w:val="0"/>
          <w:numId w:val="61"/>
        </w:numPr>
        <w:rPr>
          <w:b w:val="0"/>
        </w:rPr>
      </w:pPr>
      <w:r w:rsidRPr="000742C3">
        <w:rPr>
          <w:b w:val="0"/>
        </w:rPr>
        <w:t>Requests for Proposals (RPF) must be publicly advertised</w:t>
      </w:r>
    </w:p>
    <w:p w14:paraId="45F8CA40" w14:textId="77777777" w:rsidR="00192FE9" w:rsidRPr="000742C3" w:rsidRDefault="00192FE9" w:rsidP="00192FE9">
      <w:pPr>
        <w:pStyle w:val="ListParagraph"/>
        <w:numPr>
          <w:ilvl w:val="0"/>
          <w:numId w:val="61"/>
        </w:numPr>
        <w:rPr>
          <w:b w:val="0"/>
        </w:rPr>
      </w:pPr>
      <w:r w:rsidRPr="000742C3">
        <w:rPr>
          <w:b w:val="0"/>
        </w:rPr>
        <w:t>The RFP shall identify the evaluation factors and their weight in awarding the proposal</w:t>
      </w:r>
    </w:p>
    <w:p w14:paraId="7473D615" w14:textId="77777777" w:rsidR="00192FE9" w:rsidRPr="000742C3" w:rsidRDefault="00192FE9" w:rsidP="00192FE9">
      <w:pPr>
        <w:pStyle w:val="ListParagraph"/>
        <w:numPr>
          <w:ilvl w:val="0"/>
          <w:numId w:val="61"/>
        </w:numPr>
        <w:rPr>
          <w:b w:val="0"/>
        </w:rPr>
      </w:pPr>
      <w:r w:rsidRPr="000742C3">
        <w:rPr>
          <w:b w:val="0"/>
        </w:rPr>
        <w:t xml:space="preserve">Proposals shall be solicited from an adequate number </w:t>
      </w:r>
      <w:r w:rsidR="00663D03">
        <w:rPr>
          <w:b w:val="0"/>
        </w:rPr>
        <w:t>of bidders, but no less than three (3</w:t>
      </w:r>
      <w:r w:rsidRPr="000742C3">
        <w:rPr>
          <w:b w:val="0"/>
        </w:rPr>
        <w:t>) qualified vendors</w:t>
      </w:r>
    </w:p>
    <w:p w14:paraId="1AE8E5DB" w14:textId="77777777" w:rsidR="00192FE9" w:rsidRPr="000742C3" w:rsidRDefault="006B4521" w:rsidP="00192FE9">
      <w:pPr>
        <w:pStyle w:val="ListParagraph"/>
        <w:numPr>
          <w:ilvl w:val="0"/>
          <w:numId w:val="61"/>
        </w:numPr>
        <w:rPr>
          <w:b w:val="0"/>
        </w:rPr>
      </w:pPr>
      <w:r w:rsidRPr="000742C3">
        <w:rPr>
          <w:b w:val="0"/>
        </w:rPr>
        <w:t>Proposals shall be evaluated, ranked and a recommendation for award made to the School Board at a regularly scheduled board meeting</w:t>
      </w:r>
    </w:p>
    <w:p w14:paraId="73C6D0B5" w14:textId="77777777" w:rsidR="006B4521" w:rsidRPr="00CA5254" w:rsidRDefault="006B4521" w:rsidP="006B4521">
      <w:pPr>
        <w:pStyle w:val="ListParagraph"/>
        <w:numPr>
          <w:ilvl w:val="1"/>
          <w:numId w:val="61"/>
        </w:numPr>
        <w:rPr>
          <w:b w:val="0"/>
        </w:rPr>
      </w:pPr>
      <w:r w:rsidRPr="00CA5254">
        <w:rPr>
          <w:b w:val="0"/>
        </w:rPr>
        <w:t>The district shall develop an instrument to evaluate each proposal and rank the proposals based on the evaluation scores</w:t>
      </w:r>
    </w:p>
    <w:p w14:paraId="2D419AE7" w14:textId="77777777" w:rsidR="006B4521" w:rsidRPr="00CA5254" w:rsidRDefault="006B4521" w:rsidP="006B4521">
      <w:pPr>
        <w:pStyle w:val="ListParagraph"/>
        <w:numPr>
          <w:ilvl w:val="1"/>
          <w:numId w:val="61"/>
        </w:numPr>
        <w:rPr>
          <w:b w:val="0"/>
        </w:rPr>
      </w:pPr>
      <w:r w:rsidRPr="00CA5254">
        <w:rPr>
          <w:b w:val="0"/>
        </w:rPr>
        <w:t>The district shall evaluate each proposal by committee or no less than two (2) district staff with knowledge of the RFP specifications</w:t>
      </w:r>
    </w:p>
    <w:p w14:paraId="48E0602A" w14:textId="77777777" w:rsidR="006B4521" w:rsidRPr="00CA5254" w:rsidRDefault="006B4521" w:rsidP="006B4521">
      <w:pPr>
        <w:pStyle w:val="ListParagraph"/>
        <w:numPr>
          <w:ilvl w:val="1"/>
          <w:numId w:val="61"/>
        </w:numPr>
        <w:rPr>
          <w:b w:val="0"/>
        </w:rPr>
      </w:pPr>
      <w:r w:rsidRPr="00CA5254">
        <w:rPr>
          <w:b w:val="0"/>
        </w:rPr>
        <w:t xml:space="preserve">In accordance with state law, the vendor who is ranked highest as providing the </w:t>
      </w:r>
      <w:r w:rsidR="00512120" w:rsidRPr="00CA5254">
        <w:rPr>
          <w:b w:val="0"/>
        </w:rPr>
        <w:t>“</w:t>
      </w:r>
      <w:r w:rsidRPr="00CA5254">
        <w:rPr>
          <w:b w:val="0"/>
        </w:rPr>
        <w:t>proposal most advantageous to the district” shall be notified of the potential award</w:t>
      </w:r>
    </w:p>
    <w:p w14:paraId="62D619B3" w14:textId="77777777" w:rsidR="006B4521" w:rsidRPr="00CA5254" w:rsidRDefault="006B4521" w:rsidP="006B4521">
      <w:pPr>
        <w:pStyle w:val="ListParagraph"/>
        <w:numPr>
          <w:ilvl w:val="2"/>
          <w:numId w:val="61"/>
        </w:numPr>
        <w:rPr>
          <w:b w:val="0"/>
        </w:rPr>
      </w:pPr>
      <w:r w:rsidRPr="00CA5254">
        <w:rPr>
          <w:b w:val="0"/>
        </w:rPr>
        <w:t>The district may negotiate with the vendor only as it relates to potential cost savings</w:t>
      </w:r>
    </w:p>
    <w:p w14:paraId="4AA4DE30" w14:textId="77777777" w:rsidR="006B4521" w:rsidRPr="00CA5254" w:rsidRDefault="006B4521" w:rsidP="006B4521">
      <w:pPr>
        <w:pStyle w:val="ListParagraph"/>
        <w:numPr>
          <w:ilvl w:val="2"/>
          <w:numId w:val="61"/>
        </w:numPr>
        <w:rPr>
          <w:b w:val="0"/>
        </w:rPr>
      </w:pPr>
      <w:r w:rsidRPr="00CA5254">
        <w:rPr>
          <w:b w:val="0"/>
        </w:rPr>
        <w:t>If the district and vendor ceases to negotiate, the district shall notify the vendor in writing before starting to negotiate with the 2</w:t>
      </w:r>
      <w:r w:rsidRPr="00CA5254">
        <w:rPr>
          <w:b w:val="0"/>
          <w:vertAlign w:val="superscript"/>
        </w:rPr>
        <w:t>nd</w:t>
      </w:r>
      <w:r w:rsidRPr="00CA5254">
        <w:rPr>
          <w:b w:val="0"/>
        </w:rPr>
        <w:t xml:space="preserve"> highest ranked vendor.</w:t>
      </w:r>
    </w:p>
    <w:p w14:paraId="31ECC270" w14:textId="77777777" w:rsidR="001F4175" w:rsidRPr="000742C3" w:rsidRDefault="001F4175" w:rsidP="001F4175">
      <w:pPr>
        <w:ind w:left="360" w:hanging="360"/>
        <w:jc w:val="both"/>
      </w:pPr>
    </w:p>
    <w:p w14:paraId="62EC04D9" w14:textId="77777777" w:rsidR="005E6FB2" w:rsidRPr="000742C3" w:rsidRDefault="005E6FB2" w:rsidP="00DF6F18">
      <w:pPr>
        <w:spacing w:after="0"/>
        <w:ind w:left="360" w:hanging="360"/>
        <w:rPr>
          <w:u w:val="single"/>
        </w:rPr>
      </w:pPr>
      <w:r w:rsidRPr="000742C3">
        <w:rPr>
          <w:u w:val="single"/>
        </w:rPr>
        <w:t>Noncompetitive Proposal Procedures</w:t>
      </w:r>
    </w:p>
    <w:p w14:paraId="1382E196" w14:textId="77777777" w:rsidR="005E6FB2" w:rsidRPr="000742C3" w:rsidRDefault="005E6FB2" w:rsidP="00DF6F18">
      <w:pPr>
        <w:spacing w:after="0"/>
        <w:ind w:left="360" w:hanging="360"/>
      </w:pPr>
    </w:p>
    <w:p w14:paraId="1F14E86C" w14:textId="77777777" w:rsidR="006B4521" w:rsidRPr="000742C3" w:rsidRDefault="001F4175" w:rsidP="00DF6F18">
      <w:pPr>
        <w:spacing w:after="0"/>
        <w:ind w:left="360" w:hanging="360"/>
      </w:pPr>
      <w:r w:rsidRPr="000742C3">
        <w:t xml:space="preserve">The </w:t>
      </w:r>
      <w:r w:rsidRPr="000742C3">
        <w:rPr>
          <w:b/>
        </w:rPr>
        <w:t>Procurement by Noncompetitive Proposal</w:t>
      </w:r>
      <w:r w:rsidRPr="000742C3">
        <w:t xml:space="preserve"> method shall be used by the district when the purchase</w:t>
      </w:r>
      <w:r w:rsidR="008E3A7A">
        <w:t xml:space="preserve"> </w:t>
      </w:r>
      <w:r w:rsidRPr="000742C3">
        <w:t>of goods or services is from a “sole source vendor”. A sole source vendor is defined as</w:t>
      </w:r>
      <w:r w:rsidR="00DF6F18" w:rsidRPr="000742C3">
        <w:t xml:space="preserve"> a vendor that meets the following requirements:</w:t>
      </w:r>
    </w:p>
    <w:p w14:paraId="0025422B" w14:textId="77777777" w:rsidR="009404A9" w:rsidRPr="000742C3" w:rsidRDefault="009404A9" w:rsidP="00DF6F18">
      <w:pPr>
        <w:spacing w:after="0"/>
        <w:ind w:left="360" w:hanging="360"/>
      </w:pPr>
    </w:p>
    <w:p w14:paraId="30681150" w14:textId="77777777" w:rsidR="00DF6F18" w:rsidRPr="00CA5254" w:rsidRDefault="00314F44" w:rsidP="00DF6F18">
      <w:pPr>
        <w:pStyle w:val="ListParagraph"/>
        <w:numPr>
          <w:ilvl w:val="0"/>
          <w:numId w:val="62"/>
        </w:numPr>
        <w:jc w:val="both"/>
        <w:rPr>
          <w:b w:val="0"/>
        </w:rPr>
      </w:pPr>
      <w:r w:rsidRPr="00CA5254">
        <w:rPr>
          <w:b w:val="0"/>
        </w:rPr>
        <w:t>The goods or services are only available from a single source</w:t>
      </w:r>
    </w:p>
    <w:p w14:paraId="236CEB8E" w14:textId="77777777" w:rsidR="0005424E" w:rsidRPr="00CA5254" w:rsidRDefault="0005424E" w:rsidP="0005424E">
      <w:pPr>
        <w:pStyle w:val="ListParagraph"/>
        <w:numPr>
          <w:ilvl w:val="1"/>
          <w:numId w:val="62"/>
        </w:numPr>
        <w:jc w:val="both"/>
        <w:rPr>
          <w:b w:val="0"/>
        </w:rPr>
      </w:pPr>
      <w:r w:rsidRPr="00CA5254">
        <w:rPr>
          <w:b w:val="0"/>
        </w:rPr>
        <w:t>The district shall acquire and maintain a copy of a vendor’s sole source letter which specifies the statutory or other reason for its sole source status</w:t>
      </w:r>
    </w:p>
    <w:p w14:paraId="24955F02" w14:textId="77777777" w:rsidR="00314F44" w:rsidRPr="00CA5254" w:rsidRDefault="00314F44" w:rsidP="00DF6F18">
      <w:pPr>
        <w:pStyle w:val="ListParagraph"/>
        <w:numPr>
          <w:ilvl w:val="0"/>
          <w:numId w:val="62"/>
        </w:numPr>
        <w:jc w:val="both"/>
        <w:rPr>
          <w:b w:val="0"/>
        </w:rPr>
      </w:pPr>
      <w:r w:rsidRPr="00CA5254">
        <w:rPr>
          <w:b w:val="0"/>
        </w:rPr>
        <w:t>A public exigency or emergency will not permit a delay resulting from the competitive solicitation process</w:t>
      </w:r>
    </w:p>
    <w:p w14:paraId="116AA0F4" w14:textId="77777777" w:rsidR="00314F44" w:rsidRPr="00CA5254" w:rsidRDefault="00314F44" w:rsidP="00314F44">
      <w:pPr>
        <w:pStyle w:val="ListParagraph"/>
        <w:numPr>
          <w:ilvl w:val="1"/>
          <w:numId w:val="62"/>
        </w:numPr>
        <w:jc w:val="both"/>
        <w:rPr>
          <w:b w:val="0"/>
        </w:rPr>
      </w:pPr>
      <w:r w:rsidRPr="00CA5254">
        <w:rPr>
          <w:b w:val="0"/>
        </w:rPr>
        <w:t>The district shall declare a public exigency or emergency prior to making such as purchase of goods or services under this method</w:t>
      </w:r>
    </w:p>
    <w:p w14:paraId="42AD6038" w14:textId="77777777" w:rsidR="00314F44" w:rsidRPr="000742C3" w:rsidRDefault="00314F44" w:rsidP="00314F44">
      <w:pPr>
        <w:pStyle w:val="ListParagraph"/>
        <w:numPr>
          <w:ilvl w:val="0"/>
          <w:numId w:val="62"/>
        </w:numPr>
        <w:jc w:val="both"/>
        <w:rPr>
          <w:b w:val="0"/>
        </w:rPr>
      </w:pPr>
      <w:r w:rsidRPr="000742C3">
        <w:rPr>
          <w:b w:val="0"/>
        </w:rPr>
        <w:t>The granting agency or pass-through entity authorized the use of a  non-competitive proposal method</w:t>
      </w:r>
    </w:p>
    <w:p w14:paraId="10512B4C" w14:textId="77777777" w:rsidR="00967617" w:rsidRPr="00CA5254" w:rsidRDefault="00967617" w:rsidP="00967617">
      <w:pPr>
        <w:pStyle w:val="ListParagraph"/>
        <w:numPr>
          <w:ilvl w:val="1"/>
          <w:numId w:val="62"/>
        </w:numPr>
        <w:jc w:val="both"/>
        <w:rPr>
          <w:b w:val="0"/>
        </w:rPr>
      </w:pPr>
      <w:r w:rsidRPr="00CA5254">
        <w:rPr>
          <w:b w:val="0"/>
        </w:rPr>
        <w:t>The district shall obtain written approval/authorization from the granting agency or pass-through entity.</w:t>
      </w:r>
    </w:p>
    <w:p w14:paraId="14F6CC1E" w14:textId="77777777" w:rsidR="00314F44" w:rsidRPr="00CA5254" w:rsidRDefault="00314F44" w:rsidP="00314F44">
      <w:pPr>
        <w:pStyle w:val="ListParagraph"/>
        <w:numPr>
          <w:ilvl w:val="0"/>
          <w:numId w:val="62"/>
        </w:numPr>
        <w:jc w:val="both"/>
        <w:rPr>
          <w:b w:val="0"/>
        </w:rPr>
      </w:pPr>
      <w:r w:rsidRPr="00CA5254">
        <w:rPr>
          <w:b w:val="0"/>
        </w:rPr>
        <w:lastRenderedPageBreak/>
        <w:t>After solicitation of a number of sources, competition is determined to be inadequate</w:t>
      </w:r>
    </w:p>
    <w:p w14:paraId="5B0155A4" w14:textId="77777777" w:rsidR="00314F44" w:rsidRPr="00CA5254" w:rsidRDefault="00314F44" w:rsidP="00314F44">
      <w:pPr>
        <w:pStyle w:val="ListParagraph"/>
        <w:numPr>
          <w:ilvl w:val="1"/>
          <w:numId w:val="62"/>
        </w:numPr>
        <w:jc w:val="both"/>
        <w:rPr>
          <w:b w:val="0"/>
        </w:rPr>
      </w:pPr>
      <w:r w:rsidRPr="00CA5254">
        <w:rPr>
          <w:b w:val="0"/>
        </w:rPr>
        <w:t>The district shall determine that competition is inadequate if after two (2) solicitations of bids and/or proposal, only one vendor is responsive to the solicitations</w:t>
      </w:r>
    </w:p>
    <w:p w14:paraId="5D3F5E00" w14:textId="77777777" w:rsidR="00314F44" w:rsidRPr="000742C3" w:rsidRDefault="00314F44" w:rsidP="00314F44">
      <w:pPr>
        <w:jc w:val="both"/>
      </w:pPr>
    </w:p>
    <w:p w14:paraId="630615A4" w14:textId="77777777" w:rsidR="005E6FB2" w:rsidRPr="000742C3" w:rsidRDefault="005E6FB2" w:rsidP="00314F44">
      <w:pPr>
        <w:jc w:val="both"/>
        <w:rPr>
          <w:u w:val="single"/>
        </w:rPr>
      </w:pPr>
      <w:r w:rsidRPr="000742C3">
        <w:rPr>
          <w:u w:val="single"/>
        </w:rPr>
        <w:t>Other Procurement Guidelines</w:t>
      </w:r>
    </w:p>
    <w:p w14:paraId="7B792724" w14:textId="77777777" w:rsidR="00FC6E72" w:rsidRPr="000742C3" w:rsidRDefault="00FC6E72" w:rsidP="00314F44">
      <w:pPr>
        <w:jc w:val="both"/>
      </w:pPr>
      <w:r w:rsidRPr="000742C3">
        <w:t>Regardless of the procurement method, the district shall encourage small, minority, woman-owned and labor surplus area firms to compete with other qualified vendors by implementing strategies to encourage their participation.</w:t>
      </w:r>
    </w:p>
    <w:p w14:paraId="71DF85DD" w14:textId="77777777" w:rsidR="00314F44" w:rsidRPr="000742C3" w:rsidRDefault="00FC6E72" w:rsidP="00314F44">
      <w:pPr>
        <w:jc w:val="both"/>
      </w:pPr>
      <w:r w:rsidRPr="000742C3">
        <w:t>The district shall comply with the federal regulations related to the procurement of re</w:t>
      </w:r>
      <w:r w:rsidR="007659B2" w:rsidRPr="000742C3">
        <w:t>covered materials (CFR 200.322) and the Solid Waste Disposal Act.</w:t>
      </w:r>
    </w:p>
    <w:p w14:paraId="271F5DCE" w14:textId="77777777" w:rsidR="00F812DF" w:rsidRPr="000742C3" w:rsidRDefault="00B87D79" w:rsidP="00F812DF">
      <w:r w:rsidRPr="000742C3">
        <w:t>For all purchases that exceed the Simplified Acquisition Thresho</w:t>
      </w:r>
      <w:r w:rsidR="007F3FD7" w:rsidRPr="000742C3">
        <w:t>ld of</w:t>
      </w:r>
      <w:r w:rsidRPr="000742C3">
        <w:t xml:space="preserve"> $150,000, the district shall perform a cost or price analysis with every procurement. </w:t>
      </w:r>
      <w:r w:rsidR="0045398F" w:rsidRPr="000742C3">
        <w:t>Secondly, all purchases that exceed this threshold shall comply with federal bonding requirements such as:</w:t>
      </w:r>
    </w:p>
    <w:p w14:paraId="795E7EAD" w14:textId="77777777" w:rsidR="0045398F" w:rsidRPr="00CA5254" w:rsidRDefault="0045398F" w:rsidP="0045398F">
      <w:pPr>
        <w:pStyle w:val="ListParagraph"/>
        <w:numPr>
          <w:ilvl w:val="0"/>
          <w:numId w:val="63"/>
        </w:numPr>
        <w:rPr>
          <w:b w:val="0"/>
        </w:rPr>
      </w:pPr>
      <w:r w:rsidRPr="00CA5254">
        <w:rPr>
          <w:b w:val="0"/>
        </w:rPr>
        <w:t>Bid guarantee from each bidder of five percent (5%) of the contract price</w:t>
      </w:r>
    </w:p>
    <w:p w14:paraId="392EA0B1" w14:textId="77777777" w:rsidR="0045398F" w:rsidRPr="00CA5254" w:rsidRDefault="0045398F" w:rsidP="0045398F">
      <w:pPr>
        <w:pStyle w:val="ListParagraph"/>
        <w:numPr>
          <w:ilvl w:val="0"/>
          <w:numId w:val="63"/>
        </w:numPr>
        <w:rPr>
          <w:b w:val="0"/>
        </w:rPr>
      </w:pPr>
      <w:r w:rsidRPr="00CA5254">
        <w:rPr>
          <w:b w:val="0"/>
        </w:rPr>
        <w:t>Performance bond on the part of the contractor for 100% of the contract price</w:t>
      </w:r>
    </w:p>
    <w:p w14:paraId="4CD78B3B" w14:textId="77777777" w:rsidR="0045398F" w:rsidRPr="00CA5254" w:rsidRDefault="0045398F" w:rsidP="0045398F">
      <w:pPr>
        <w:pStyle w:val="ListParagraph"/>
        <w:numPr>
          <w:ilvl w:val="0"/>
          <w:numId w:val="63"/>
        </w:numPr>
        <w:rPr>
          <w:b w:val="0"/>
        </w:rPr>
      </w:pPr>
      <w:r w:rsidRPr="00CA5254">
        <w:rPr>
          <w:b w:val="0"/>
        </w:rPr>
        <w:t>Payment bond on the part of the contractor for 100% of the contract price.</w:t>
      </w:r>
    </w:p>
    <w:p w14:paraId="0405239D" w14:textId="77777777" w:rsidR="002007A9" w:rsidRPr="00CA5254" w:rsidRDefault="002007A9" w:rsidP="002007A9">
      <w:pPr>
        <w:spacing w:after="0"/>
      </w:pPr>
    </w:p>
    <w:p w14:paraId="5433F4F5" w14:textId="77777777" w:rsidR="0045398F" w:rsidRPr="00CA5254" w:rsidRDefault="0045398F" w:rsidP="0045398F">
      <w:r w:rsidRPr="00CA5254">
        <w:t xml:space="preserve">The </w:t>
      </w:r>
      <w:r w:rsidR="00CA5254" w:rsidRPr="00CA5254">
        <w:t xml:space="preserve">Superintendent </w:t>
      </w:r>
      <w:r w:rsidRPr="00CA5254">
        <w:t xml:space="preserve">shall be responsible to ensure that all purchases above this threshold are guaranteed with the appropriate bid guarantee, performance bond and payment bond. </w:t>
      </w:r>
    </w:p>
    <w:p w14:paraId="68493A50" w14:textId="77777777" w:rsidR="00CA4DFF" w:rsidRDefault="00CA4DFF" w:rsidP="0045398F">
      <w:pPr>
        <w:rPr>
          <w:ins w:id="141" w:author="Kim Alexander" w:date="2019-06-13T14:10:00Z"/>
        </w:rPr>
      </w:pPr>
      <w:r w:rsidRPr="00CA5254">
        <w:t xml:space="preserve">All contracts for services and/or goods purchased with federal grant funds shall be subjected to the same review and approval process as all other district contracts.  The </w:t>
      </w:r>
      <w:r w:rsidRPr="00CA5254">
        <w:rPr>
          <w:highlight w:val="green"/>
        </w:rPr>
        <w:t>Contract Procedures and Checklist</w:t>
      </w:r>
      <w:r w:rsidRPr="00CA5254">
        <w:t xml:space="preserve"> are applicable to all federally funded contracts.</w:t>
      </w:r>
    </w:p>
    <w:p w14:paraId="5C4EEAB3" w14:textId="77777777" w:rsidR="00285A55" w:rsidRPr="00285A55" w:rsidRDefault="00285A55" w:rsidP="0045398F">
      <w:ins w:id="142" w:author="Kim Alexander" w:date="2019-06-13T14:10:00Z">
        <w:r>
          <w:t xml:space="preserve">Items purchased for the Child Nutrition Program will comply with the USDA procurement guidelines for </w:t>
        </w:r>
      </w:ins>
      <w:ins w:id="143" w:author="Kim Alexander" w:date="2019-06-13T14:11:00Z">
        <w:r>
          <w:t>small</w:t>
        </w:r>
      </w:ins>
      <w:ins w:id="144" w:author="Kim Alexander" w:date="2019-06-13T14:10:00Z">
        <w:r>
          <w:t xml:space="preserve"> </w:t>
        </w:r>
      </w:ins>
      <w:ins w:id="145" w:author="Kim Alexander" w:date="2019-06-13T14:11:00Z">
        <w:r>
          <w:t>purchase</w:t>
        </w:r>
      </w:ins>
      <w:ins w:id="146" w:author="Kim Alexander" w:date="2019-06-13T14:12:00Z">
        <w:r>
          <w:t xml:space="preserve"> invoice amount</w:t>
        </w:r>
      </w:ins>
      <w:ins w:id="147" w:author="Kim Alexander" w:date="2019-06-13T14:11:00Z">
        <w:r>
          <w:t xml:space="preserve"> which will vary slightly from </w:t>
        </w:r>
        <w:proofErr w:type="spellStart"/>
        <w:r>
          <w:t>Dept</w:t>
        </w:r>
        <w:proofErr w:type="spellEnd"/>
        <w:r>
          <w:t xml:space="preserve"> of Education procurement of small purchases </w:t>
        </w:r>
      </w:ins>
      <w:ins w:id="148" w:author="Kim Alexander" w:date="2019-06-13T14:12:00Z">
        <w:r>
          <w:t xml:space="preserve">in aggregate for </w:t>
        </w:r>
        <w:commentRangeStart w:id="149"/>
        <w:r>
          <w:t>year</w:t>
        </w:r>
      </w:ins>
      <w:commentRangeEnd w:id="149"/>
      <w:ins w:id="150" w:author="Kim Alexander" w:date="2019-06-13T14:13:00Z">
        <w:r w:rsidR="0093353D">
          <w:rPr>
            <w:rStyle w:val="CommentReference"/>
          </w:rPr>
          <w:commentReference w:id="149"/>
        </w:r>
      </w:ins>
      <w:ins w:id="151" w:author="Kim Alexander" w:date="2019-06-13T14:12:00Z">
        <w:r>
          <w:t>.</w:t>
        </w:r>
      </w:ins>
    </w:p>
    <w:p w14:paraId="5A8EB47C" w14:textId="77777777" w:rsidR="00B87D79" w:rsidRPr="000742C3" w:rsidRDefault="00B87D79" w:rsidP="00F812DF">
      <w:r w:rsidRPr="000742C3">
        <w:t>The district shall retain all records related to the procurement of goods and services in accordance with federal, state and local requirements. In addition, all procurement records shall be available for inspection and/or audit during the life of the records</w:t>
      </w:r>
      <w:r w:rsidRPr="00CA5254">
        <w:t xml:space="preserve">. The district shall maintain all procurement records for </w:t>
      </w:r>
      <w:r w:rsidR="00512120" w:rsidRPr="008E3A7A">
        <w:t>seven (7</w:t>
      </w:r>
      <w:r w:rsidRPr="008E3A7A">
        <w:t>) years</w:t>
      </w:r>
      <w:r w:rsidRPr="00CA5254">
        <w:t xml:space="preserve"> in accordance with the district’s Local Records Retention Schedule.</w:t>
      </w:r>
    </w:p>
    <w:p w14:paraId="2FAEE29F" w14:textId="77777777" w:rsidR="00A742A0" w:rsidRPr="000742C3" w:rsidRDefault="00A742A0" w:rsidP="00A742A0">
      <w:pPr>
        <w:pStyle w:val="Heading2"/>
        <w:rPr>
          <w:color w:val="auto"/>
        </w:rPr>
      </w:pPr>
      <w:bookmarkStart w:id="152" w:name="_Toc424647300"/>
      <w:r w:rsidRPr="000742C3">
        <w:rPr>
          <w:color w:val="auto"/>
        </w:rPr>
        <w:t>902.6</w:t>
      </w:r>
      <w:r w:rsidRPr="000742C3">
        <w:rPr>
          <w:color w:val="auto"/>
        </w:rPr>
        <w:tab/>
        <w:t>Property Standards</w:t>
      </w:r>
      <w:bookmarkEnd w:id="152"/>
    </w:p>
    <w:p w14:paraId="6338C4FA" w14:textId="77777777" w:rsidR="00531632" w:rsidRPr="000742C3" w:rsidRDefault="00A742A0" w:rsidP="00ED71AE">
      <w:pPr>
        <w:spacing w:after="0"/>
      </w:pPr>
      <w:r w:rsidRPr="000742C3">
        <w:t xml:space="preserve">The district shall </w:t>
      </w:r>
      <w:r w:rsidR="001670BA" w:rsidRPr="000742C3">
        <w:t>safeguard all property (assets and inventory) purchased with federal grant funds</w:t>
      </w:r>
      <w:r w:rsidR="00531632" w:rsidRPr="000742C3">
        <w:t xml:space="preserve"> under the same guidelines as property purchased with local funds</w:t>
      </w:r>
      <w:r w:rsidR="001670BA" w:rsidRPr="000742C3">
        <w:t>.</w:t>
      </w:r>
      <w:r w:rsidR="00531632" w:rsidRPr="000742C3">
        <w:t xml:space="preserve"> Additional insurance</w:t>
      </w:r>
      <w:r w:rsidR="002951B2" w:rsidRPr="000742C3">
        <w:t xml:space="preserve"> for property purchased with federal grant funds </w:t>
      </w:r>
      <w:r w:rsidR="00531632" w:rsidRPr="000742C3">
        <w:t>shall be acquired if specifically required by a federal grant award.</w:t>
      </w:r>
      <w:r w:rsidR="00AC534D" w:rsidRPr="000742C3">
        <w:t xml:space="preserve"> The </w:t>
      </w:r>
      <w:del w:id="153" w:author="Kim Alexander" w:date="2018-10-30T16:44:00Z">
        <w:r w:rsidR="00CA5254" w:rsidDel="00846936">
          <w:delText xml:space="preserve">Business </w:delText>
        </w:r>
        <w:r w:rsidR="008E3A7A" w:rsidRPr="00F84778" w:rsidDel="00846936">
          <w:delText>Manager</w:delText>
        </w:r>
      </w:del>
      <w:ins w:id="154" w:author="Kim Alexander" w:date="2018-10-30T16:44:00Z">
        <w:r w:rsidR="00846936">
          <w:t>Chief Financial Officer</w:t>
        </w:r>
      </w:ins>
      <w:r w:rsidR="008E3A7A" w:rsidRPr="00F84778">
        <w:t xml:space="preserve"> shall</w:t>
      </w:r>
      <w:r w:rsidR="00AC534D" w:rsidRPr="000742C3">
        <w:t xml:space="preserve"> oversee the acquisition of insurance for all federally funded property.</w:t>
      </w:r>
    </w:p>
    <w:p w14:paraId="13E99526" w14:textId="77777777" w:rsidR="00531632" w:rsidRPr="000742C3" w:rsidRDefault="00531632" w:rsidP="00ED71AE">
      <w:pPr>
        <w:spacing w:after="0"/>
      </w:pPr>
    </w:p>
    <w:p w14:paraId="030B7C9E" w14:textId="77777777" w:rsidR="001B7B1A" w:rsidRPr="000742C3" w:rsidRDefault="001B7B1A" w:rsidP="00ED71AE">
      <w:pPr>
        <w:spacing w:after="0"/>
        <w:rPr>
          <w:u w:val="single"/>
        </w:rPr>
      </w:pPr>
      <w:r w:rsidRPr="000742C3">
        <w:rPr>
          <w:u w:val="single"/>
        </w:rPr>
        <w:t>Real Property</w:t>
      </w:r>
    </w:p>
    <w:p w14:paraId="6AB87A82" w14:textId="77777777" w:rsidR="005F6EAA" w:rsidRPr="00F84778" w:rsidRDefault="005F6EAA" w:rsidP="00ED71AE">
      <w:pPr>
        <w:spacing w:after="0"/>
      </w:pPr>
      <w:r w:rsidRPr="00F84778">
        <w:t xml:space="preserve">The district </w:t>
      </w:r>
      <w:r w:rsidR="00194599" w:rsidRPr="00F84778">
        <w:t xml:space="preserve">has not and </w:t>
      </w:r>
      <w:r w:rsidR="00C33646" w:rsidRPr="00F84778">
        <w:t>will</w:t>
      </w:r>
      <w:r w:rsidRPr="00F84778">
        <w:t xml:space="preserve"> not use federal grant funds to purchase real property. </w:t>
      </w:r>
    </w:p>
    <w:p w14:paraId="4240C783" w14:textId="77777777" w:rsidR="008E3A7A" w:rsidRDefault="008E3A7A" w:rsidP="00ED71AE">
      <w:pPr>
        <w:spacing w:after="0"/>
        <w:rPr>
          <w:u w:val="single"/>
        </w:rPr>
      </w:pPr>
    </w:p>
    <w:p w14:paraId="4A32C7DA" w14:textId="77777777" w:rsidR="005F6EAA" w:rsidRPr="000742C3" w:rsidRDefault="001B7B1A" w:rsidP="00ED71AE">
      <w:pPr>
        <w:spacing w:after="0"/>
        <w:rPr>
          <w:u w:val="single"/>
        </w:rPr>
      </w:pPr>
      <w:r w:rsidRPr="000742C3">
        <w:rPr>
          <w:u w:val="single"/>
        </w:rPr>
        <w:t>Equipment and Supplies</w:t>
      </w:r>
    </w:p>
    <w:p w14:paraId="1929D92E" w14:textId="77777777" w:rsidR="001B7B1A" w:rsidRPr="000742C3" w:rsidRDefault="001B7B1A" w:rsidP="00ED71AE">
      <w:pPr>
        <w:spacing w:after="0"/>
      </w:pPr>
    </w:p>
    <w:p w14:paraId="757D6B29" w14:textId="77777777" w:rsidR="00937995" w:rsidRPr="000742C3" w:rsidRDefault="0010118F" w:rsidP="00ED71AE">
      <w:pPr>
        <w:spacing w:after="0"/>
      </w:pPr>
      <w:r w:rsidRPr="00512120">
        <w:t xml:space="preserve">The district shall use federal grant funds to purchase equipment and supplies. </w:t>
      </w:r>
      <w:r w:rsidRPr="00F84778">
        <w:t>The district shall not use federal grant funds to purchase intangible property</w:t>
      </w:r>
      <w:r w:rsidR="00F84778">
        <w:t xml:space="preserve">.  </w:t>
      </w:r>
      <w:r w:rsidR="00611F33" w:rsidRPr="00512120">
        <w:t>The federally-funded equipment shall be used only for the authorized purposes and shall be disposed of, at the end of the useful life or end of the grant period, in accordance with the grant award guidelines</w:t>
      </w:r>
      <w:r w:rsidR="00611F33" w:rsidRPr="00F84778">
        <w:t>.</w:t>
      </w:r>
      <w:r w:rsidR="005542CD" w:rsidRPr="00F84778">
        <w:t xml:space="preserve"> </w:t>
      </w:r>
      <w:r w:rsidR="00F84778" w:rsidRPr="00F84778">
        <w:t xml:space="preserve">The district </w:t>
      </w:r>
      <w:r w:rsidR="005542CD" w:rsidRPr="00F84778">
        <w:t>shall not use the federally-funded equipment to generate program income.</w:t>
      </w:r>
      <w:r w:rsidR="00A9487B" w:rsidRPr="00F84778">
        <w:t xml:space="preserve"> Th</w:t>
      </w:r>
      <w:r w:rsidR="00A9487B" w:rsidRPr="00512120">
        <w:t>e federally-funded supplies shall be used only for the authorized purposes</w:t>
      </w:r>
      <w:r w:rsidR="00A9487B" w:rsidRPr="00F84778">
        <w:t>. Any</w:t>
      </w:r>
      <w:r w:rsidR="00A9487B" w:rsidRPr="00256928">
        <w:t xml:space="preserve"> residual (unused) supplies, in excess of $5,000 in total aggregate value, at the end of the grant program or project</w:t>
      </w:r>
      <w:r w:rsidR="00176BB4" w:rsidRPr="00256928">
        <w:t xml:space="preserve"> may be </w:t>
      </w:r>
      <w:r w:rsidR="00F57B8B" w:rsidRPr="00256928">
        <w:t xml:space="preserve">used for any other federal grant program. Otherwise, the supplies shall be </w:t>
      </w:r>
      <w:r w:rsidR="00176BB4" w:rsidRPr="00256928">
        <w:t xml:space="preserve">retained by the district </w:t>
      </w:r>
      <w:r w:rsidR="00F84778">
        <w:t xml:space="preserve">and used in other educational programs with preference to </w:t>
      </w:r>
      <w:proofErr w:type="spellStart"/>
      <w:r w:rsidR="00F84778">
        <w:t>supplementally</w:t>
      </w:r>
      <w:proofErr w:type="spellEnd"/>
      <w:r w:rsidR="00F84778">
        <w:t>-funded programs.</w:t>
      </w:r>
    </w:p>
    <w:p w14:paraId="6784FF99" w14:textId="77777777" w:rsidR="00937995" w:rsidRPr="000742C3" w:rsidRDefault="00937995" w:rsidP="00ED71AE">
      <w:pPr>
        <w:spacing w:after="0"/>
      </w:pPr>
    </w:p>
    <w:p w14:paraId="744E8C96" w14:textId="77777777" w:rsidR="001B7B1A" w:rsidRDefault="001B7B1A" w:rsidP="00ED71AE">
      <w:pPr>
        <w:spacing w:after="0"/>
        <w:rPr>
          <w:u w:val="single"/>
        </w:rPr>
      </w:pPr>
      <w:r w:rsidRPr="000742C3">
        <w:rPr>
          <w:u w:val="single"/>
        </w:rPr>
        <w:t>Capitalization Policy and Definitions</w:t>
      </w:r>
    </w:p>
    <w:p w14:paraId="047447F0" w14:textId="77777777" w:rsidR="00256928" w:rsidRPr="000742C3" w:rsidRDefault="00256928" w:rsidP="00ED71AE">
      <w:pPr>
        <w:spacing w:after="0"/>
      </w:pPr>
    </w:p>
    <w:p w14:paraId="7BF875F6" w14:textId="77777777" w:rsidR="00ED71AE" w:rsidRPr="000742C3" w:rsidRDefault="00ED71AE" w:rsidP="00ED71AE">
      <w:pPr>
        <w:spacing w:after="0"/>
      </w:pPr>
      <w:r w:rsidRPr="00463E91">
        <w:t>The district shall utilize the same capitalization policy for non-grant and grant-funded asset purchases.</w:t>
      </w:r>
      <w:r w:rsidR="00BB3A05" w:rsidRPr="00463E91">
        <w:t xml:space="preserve"> </w:t>
      </w:r>
      <w:r w:rsidRPr="00463E91">
        <w:t>The district’s capitalization threshold for assets is $</w:t>
      </w:r>
      <w:r w:rsidR="00463E91" w:rsidRPr="00463E91">
        <w:t xml:space="preserve">5000 </w:t>
      </w:r>
      <w:r w:rsidRPr="00463E91">
        <w:t>per unit cost. The district has adopted the EDGAR (CFR 200.12) definition</w:t>
      </w:r>
      <w:r w:rsidR="001F4964" w:rsidRPr="00463E91">
        <w:t>s of property</w:t>
      </w:r>
      <w:r w:rsidRPr="00463E91">
        <w:t xml:space="preserve"> as noted below:</w:t>
      </w:r>
    </w:p>
    <w:p w14:paraId="05D24BEB" w14:textId="77777777" w:rsidR="00ED71AE" w:rsidRPr="000742C3" w:rsidRDefault="00ED71AE" w:rsidP="00ED71AE">
      <w:pPr>
        <w:autoSpaceDE w:val="0"/>
        <w:autoSpaceDN w:val="0"/>
        <w:adjustRightInd w:val="0"/>
        <w:spacing w:after="0" w:line="240" w:lineRule="auto"/>
        <w:rPr>
          <w:rFonts w:cstheme="minorHAnsi"/>
          <w:sz w:val="24"/>
          <w:szCs w:val="24"/>
        </w:rPr>
      </w:pPr>
    </w:p>
    <w:p w14:paraId="6FB7190F" w14:textId="77777777" w:rsidR="001F4964" w:rsidRPr="000742C3" w:rsidRDefault="001F4964" w:rsidP="001F4964">
      <w:pPr>
        <w:pStyle w:val="ListParagraph"/>
        <w:numPr>
          <w:ilvl w:val="0"/>
          <w:numId w:val="64"/>
        </w:numPr>
        <w:autoSpaceDE w:val="0"/>
        <w:autoSpaceDN w:val="0"/>
        <w:adjustRightInd w:val="0"/>
        <w:spacing w:line="240" w:lineRule="auto"/>
        <w:rPr>
          <w:rFonts w:cstheme="minorHAnsi"/>
          <w:b w:val="0"/>
          <w:i/>
        </w:rPr>
      </w:pPr>
      <w:r w:rsidRPr="000742C3">
        <w:rPr>
          <w:b w:val="0"/>
          <w:i/>
          <w:iCs/>
        </w:rPr>
        <w:t>Capital assets</w:t>
      </w:r>
      <w:r w:rsidRPr="000742C3">
        <w:rPr>
          <w:b w:val="0"/>
        </w:rPr>
        <w:t xml:space="preserve"> means tangible or intangible assets used in operations having a useful life of more than one year which are capitalized in accordance with GAAP. (CFR 200.12)</w:t>
      </w:r>
      <w:r w:rsidR="00670268" w:rsidRPr="000742C3">
        <w:rPr>
          <w:b w:val="0"/>
        </w:rPr>
        <w:t xml:space="preserve">. </w:t>
      </w:r>
    </w:p>
    <w:p w14:paraId="5E495879" w14:textId="77777777" w:rsidR="001F4964" w:rsidRPr="000742C3" w:rsidRDefault="001F4964" w:rsidP="001F4964">
      <w:pPr>
        <w:pStyle w:val="ListParagraph"/>
        <w:numPr>
          <w:ilvl w:val="0"/>
          <w:numId w:val="64"/>
        </w:numPr>
        <w:autoSpaceDE w:val="0"/>
        <w:autoSpaceDN w:val="0"/>
        <w:adjustRightInd w:val="0"/>
        <w:spacing w:line="240" w:lineRule="auto"/>
        <w:rPr>
          <w:rFonts w:cstheme="minorHAnsi"/>
          <w:b w:val="0"/>
          <w:i/>
        </w:rPr>
      </w:pPr>
      <w:r w:rsidRPr="000742C3">
        <w:rPr>
          <w:rFonts w:ascii="Arial" w:hAnsi="Arial" w:cs="Arial"/>
          <w:b w:val="0"/>
          <w:i/>
          <w:iCs/>
          <w:sz w:val="20"/>
          <w:szCs w:val="20"/>
        </w:rPr>
        <w:t>Equipment</w:t>
      </w:r>
      <w:r w:rsidRPr="000742C3">
        <w:rPr>
          <w:rFonts w:ascii="Arial" w:hAnsi="Arial" w:cs="Arial"/>
          <w:b w:val="0"/>
          <w:sz w:val="20"/>
          <w:szCs w:val="20"/>
        </w:rPr>
        <w:t xml:space="preserve">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 (CFR 200.33)</w:t>
      </w:r>
    </w:p>
    <w:p w14:paraId="3ED3F5E5" w14:textId="77777777" w:rsidR="001F4964" w:rsidRPr="000742C3" w:rsidRDefault="001F4964" w:rsidP="001F4964">
      <w:pPr>
        <w:pStyle w:val="ListParagraph"/>
        <w:numPr>
          <w:ilvl w:val="0"/>
          <w:numId w:val="64"/>
        </w:numPr>
        <w:autoSpaceDE w:val="0"/>
        <w:autoSpaceDN w:val="0"/>
        <w:adjustRightInd w:val="0"/>
        <w:spacing w:line="240" w:lineRule="auto"/>
        <w:rPr>
          <w:rFonts w:cstheme="minorHAnsi"/>
          <w:b w:val="0"/>
          <w:i/>
        </w:rPr>
      </w:pPr>
      <w:r w:rsidRPr="000742C3">
        <w:rPr>
          <w:rFonts w:ascii="Arial" w:hAnsi="Arial" w:cs="Arial"/>
          <w:b w:val="0"/>
          <w:i/>
          <w:iCs/>
          <w:sz w:val="20"/>
          <w:szCs w:val="20"/>
        </w:rPr>
        <w:t>Computing devices</w:t>
      </w:r>
      <w:r w:rsidRPr="000742C3">
        <w:rPr>
          <w:rFonts w:ascii="Arial" w:hAnsi="Arial" w:cs="Arial"/>
          <w:b w:val="0"/>
          <w:sz w:val="20"/>
          <w:szCs w:val="20"/>
        </w:rPr>
        <w:t xml:space="preserve"> means machines used to acquire, store, analyze, process, and publish data and other information electronically, including accessories (or “peripherals”) for printing, transmitting and receiving, or storing electronic information. (CFR 200.20)</w:t>
      </w:r>
    </w:p>
    <w:p w14:paraId="648D2728" w14:textId="77777777" w:rsidR="001F4964" w:rsidRPr="000742C3" w:rsidRDefault="001F4964" w:rsidP="001F4964">
      <w:pPr>
        <w:pStyle w:val="ListParagraph"/>
        <w:numPr>
          <w:ilvl w:val="0"/>
          <w:numId w:val="64"/>
        </w:numPr>
        <w:autoSpaceDE w:val="0"/>
        <w:autoSpaceDN w:val="0"/>
        <w:adjustRightInd w:val="0"/>
        <w:spacing w:line="240" w:lineRule="auto"/>
        <w:rPr>
          <w:rFonts w:cstheme="minorHAnsi"/>
          <w:b w:val="0"/>
          <w:i/>
        </w:rPr>
      </w:pPr>
      <w:r w:rsidRPr="000742C3">
        <w:rPr>
          <w:rFonts w:ascii="Arial" w:hAnsi="Arial" w:cs="Arial"/>
          <w:b w:val="0"/>
          <w:i/>
          <w:iCs/>
          <w:sz w:val="20"/>
          <w:szCs w:val="20"/>
        </w:rPr>
        <w:t>General purpose equipment</w:t>
      </w:r>
      <w:r w:rsidRPr="000742C3">
        <w:rPr>
          <w:rFonts w:ascii="Arial" w:hAnsi="Arial" w:cs="Arial"/>
          <w:b w:val="0"/>
          <w:sz w:val="20"/>
          <w:szCs w:val="20"/>
        </w:rPr>
        <w:t xml:space="preserve"> means equipment which is not limited to research, medical, scientific or other technical activities.</w:t>
      </w:r>
    </w:p>
    <w:p w14:paraId="162428FD" w14:textId="77777777" w:rsidR="001F4964" w:rsidRPr="000742C3" w:rsidRDefault="001F4964" w:rsidP="001F4964">
      <w:pPr>
        <w:pStyle w:val="ListParagraph"/>
        <w:numPr>
          <w:ilvl w:val="1"/>
          <w:numId w:val="64"/>
        </w:numPr>
        <w:autoSpaceDE w:val="0"/>
        <w:autoSpaceDN w:val="0"/>
        <w:adjustRightInd w:val="0"/>
        <w:spacing w:line="240" w:lineRule="auto"/>
        <w:rPr>
          <w:rFonts w:cstheme="minorHAnsi"/>
          <w:b w:val="0"/>
          <w:i/>
        </w:rPr>
      </w:pPr>
      <w:r w:rsidRPr="000742C3">
        <w:rPr>
          <w:rFonts w:ascii="Arial" w:hAnsi="Arial" w:cs="Arial"/>
          <w:b w:val="0"/>
          <w:sz w:val="20"/>
          <w:szCs w:val="20"/>
        </w:rPr>
        <w:t>Examples include office equipment and furnishings, modular offices, telephone networks, information technology equipment and systems, air conditioning equipment, reproduction and printing equipment, and motor vehicles.</w:t>
      </w:r>
    </w:p>
    <w:p w14:paraId="04452444" w14:textId="77777777" w:rsidR="001F4964" w:rsidRPr="000742C3" w:rsidRDefault="001F4964" w:rsidP="001F4964">
      <w:pPr>
        <w:pStyle w:val="ListParagraph"/>
        <w:numPr>
          <w:ilvl w:val="0"/>
          <w:numId w:val="64"/>
        </w:numPr>
        <w:autoSpaceDE w:val="0"/>
        <w:autoSpaceDN w:val="0"/>
        <w:adjustRightInd w:val="0"/>
        <w:spacing w:line="240" w:lineRule="auto"/>
        <w:rPr>
          <w:rFonts w:cstheme="minorHAnsi"/>
          <w:b w:val="0"/>
          <w:i/>
        </w:rPr>
      </w:pPr>
      <w:r w:rsidRPr="000742C3">
        <w:rPr>
          <w:rFonts w:ascii="Arial" w:hAnsi="Arial" w:cs="Arial"/>
          <w:b w:val="0"/>
          <w:i/>
          <w:iCs/>
          <w:sz w:val="20"/>
          <w:szCs w:val="20"/>
        </w:rPr>
        <w:t>Information technology systems</w:t>
      </w:r>
      <w:r w:rsidRPr="000742C3">
        <w:rPr>
          <w:rFonts w:ascii="Arial" w:hAnsi="Arial" w:cs="Arial"/>
          <w:b w:val="0"/>
          <w:sz w:val="20"/>
          <w:szCs w:val="20"/>
        </w:rPr>
        <w:t xml:space="preserve"> means computing devices, ancillary equipment, software, firmware, and similar procedures, services (including support services), and related resources. (CFR 200.58)</w:t>
      </w:r>
    </w:p>
    <w:p w14:paraId="6B8CFA93" w14:textId="77777777" w:rsidR="001F4964" w:rsidRPr="000742C3" w:rsidRDefault="001F4964" w:rsidP="001F4964">
      <w:pPr>
        <w:pStyle w:val="ListParagraph"/>
        <w:numPr>
          <w:ilvl w:val="0"/>
          <w:numId w:val="64"/>
        </w:numPr>
        <w:autoSpaceDE w:val="0"/>
        <w:autoSpaceDN w:val="0"/>
        <w:adjustRightInd w:val="0"/>
        <w:spacing w:line="240" w:lineRule="auto"/>
        <w:rPr>
          <w:rFonts w:cstheme="minorHAnsi"/>
          <w:b w:val="0"/>
          <w:i/>
        </w:rPr>
      </w:pPr>
      <w:r w:rsidRPr="000742C3">
        <w:rPr>
          <w:rFonts w:ascii="Arial" w:hAnsi="Arial" w:cs="Arial"/>
          <w:b w:val="0"/>
          <w:i/>
          <w:iCs/>
          <w:sz w:val="20"/>
          <w:szCs w:val="20"/>
        </w:rPr>
        <w:t>Special purpose equipment</w:t>
      </w:r>
      <w:r w:rsidRPr="000742C3">
        <w:rPr>
          <w:rFonts w:ascii="Arial" w:hAnsi="Arial" w:cs="Arial"/>
          <w:b w:val="0"/>
          <w:sz w:val="20"/>
          <w:szCs w:val="20"/>
        </w:rPr>
        <w:t xml:space="preserve"> means equipment which is used only for research, medical, scientific, or other technical activities. </w:t>
      </w:r>
    </w:p>
    <w:p w14:paraId="1A75CA3F" w14:textId="77777777" w:rsidR="001F4964" w:rsidRPr="000742C3" w:rsidRDefault="001F4964" w:rsidP="001F4964">
      <w:pPr>
        <w:pStyle w:val="ListParagraph"/>
        <w:numPr>
          <w:ilvl w:val="1"/>
          <w:numId w:val="64"/>
        </w:numPr>
        <w:autoSpaceDE w:val="0"/>
        <w:autoSpaceDN w:val="0"/>
        <w:adjustRightInd w:val="0"/>
        <w:spacing w:line="240" w:lineRule="auto"/>
        <w:rPr>
          <w:rFonts w:cstheme="minorHAnsi"/>
          <w:b w:val="0"/>
          <w:i/>
        </w:rPr>
      </w:pPr>
      <w:r w:rsidRPr="000742C3">
        <w:rPr>
          <w:rFonts w:ascii="Arial" w:hAnsi="Arial" w:cs="Arial"/>
          <w:b w:val="0"/>
          <w:sz w:val="20"/>
          <w:szCs w:val="20"/>
        </w:rPr>
        <w:t>Examples of special purpose equipment include microscopes, x-ray machines, surgical instruments, and spectrometers.</w:t>
      </w:r>
    </w:p>
    <w:p w14:paraId="33DC9BA5" w14:textId="77777777" w:rsidR="00670268" w:rsidRPr="000742C3" w:rsidRDefault="00670268" w:rsidP="00670268">
      <w:pPr>
        <w:pStyle w:val="ListParagraph"/>
        <w:numPr>
          <w:ilvl w:val="0"/>
          <w:numId w:val="64"/>
        </w:numPr>
        <w:autoSpaceDE w:val="0"/>
        <w:autoSpaceDN w:val="0"/>
        <w:adjustRightInd w:val="0"/>
        <w:spacing w:line="240" w:lineRule="auto"/>
        <w:rPr>
          <w:rFonts w:cstheme="minorHAnsi"/>
          <w:b w:val="0"/>
          <w:i/>
        </w:rPr>
      </w:pPr>
      <w:r w:rsidRPr="000742C3">
        <w:rPr>
          <w:rFonts w:ascii="Arial" w:hAnsi="Arial" w:cs="Arial"/>
          <w:b w:val="0"/>
          <w:i/>
          <w:iCs/>
          <w:sz w:val="20"/>
          <w:szCs w:val="20"/>
        </w:rPr>
        <w:t>Supplies</w:t>
      </w:r>
      <w:r w:rsidRPr="000742C3">
        <w:rPr>
          <w:rFonts w:ascii="Arial" w:hAnsi="Arial" w:cs="Arial"/>
          <w:b w:val="0"/>
          <w:sz w:val="20"/>
          <w:szCs w:val="20"/>
        </w:rPr>
        <w:t xml:space="preserve"> means all tangible personal property other than those described in §200.33 Equipment. A computing device is a supply if the acquisition cost is less than the lesser of the capitalization level established by the non-Federal entity for financial statement purposes or $5,000, regardless of the length of its useful life. (CFR 200.94)</w:t>
      </w:r>
    </w:p>
    <w:p w14:paraId="314BCABB" w14:textId="77777777" w:rsidR="00E54840" w:rsidRPr="000742C3" w:rsidRDefault="00E54840" w:rsidP="00E54840">
      <w:pPr>
        <w:pStyle w:val="ListParagraph"/>
        <w:numPr>
          <w:ilvl w:val="0"/>
          <w:numId w:val="0"/>
        </w:numPr>
        <w:autoSpaceDE w:val="0"/>
        <w:autoSpaceDN w:val="0"/>
        <w:adjustRightInd w:val="0"/>
        <w:spacing w:line="240" w:lineRule="auto"/>
        <w:ind w:left="720"/>
        <w:rPr>
          <w:rFonts w:cstheme="minorHAnsi"/>
          <w:b w:val="0"/>
          <w:i/>
        </w:rPr>
      </w:pPr>
    </w:p>
    <w:p w14:paraId="43AD2DD7" w14:textId="77777777" w:rsidR="00F01A8D" w:rsidRPr="000742C3" w:rsidRDefault="00F01A8D" w:rsidP="00ED71AE">
      <w:pPr>
        <w:spacing w:after="0"/>
        <w:rPr>
          <w:rFonts w:ascii="Arial" w:hAnsi="Arial" w:cs="Arial"/>
          <w:iCs/>
          <w:sz w:val="20"/>
          <w:szCs w:val="20"/>
          <w:u w:val="single"/>
        </w:rPr>
      </w:pPr>
      <w:r w:rsidRPr="000742C3">
        <w:rPr>
          <w:rFonts w:ascii="Arial" w:hAnsi="Arial" w:cs="Arial"/>
          <w:iCs/>
          <w:sz w:val="20"/>
          <w:szCs w:val="20"/>
          <w:u w:val="single"/>
        </w:rPr>
        <w:t>Acquisition Cost</w:t>
      </w:r>
    </w:p>
    <w:p w14:paraId="65C47D00" w14:textId="77777777" w:rsidR="00F01A8D" w:rsidRPr="000742C3" w:rsidRDefault="00F01A8D" w:rsidP="00ED71AE">
      <w:pPr>
        <w:spacing w:after="0"/>
        <w:rPr>
          <w:rFonts w:ascii="Arial" w:hAnsi="Arial" w:cs="Arial"/>
          <w:iCs/>
          <w:sz w:val="20"/>
          <w:szCs w:val="20"/>
        </w:rPr>
      </w:pPr>
    </w:p>
    <w:p w14:paraId="3DFC586B" w14:textId="77777777" w:rsidR="00E54840" w:rsidRPr="000742C3" w:rsidRDefault="00E54840" w:rsidP="00ED71AE">
      <w:pPr>
        <w:spacing w:after="0"/>
        <w:rPr>
          <w:rFonts w:ascii="Arial" w:hAnsi="Arial" w:cs="Arial"/>
          <w:sz w:val="20"/>
          <w:szCs w:val="20"/>
        </w:rPr>
      </w:pPr>
      <w:r w:rsidRPr="00463E91">
        <w:rPr>
          <w:rFonts w:ascii="Arial" w:hAnsi="Arial" w:cs="Arial"/>
          <w:iCs/>
          <w:sz w:val="20"/>
          <w:szCs w:val="20"/>
        </w:rPr>
        <w:t xml:space="preserve">The district </w:t>
      </w:r>
      <w:r w:rsidR="00463E91" w:rsidRPr="00463E91">
        <w:rPr>
          <w:rFonts w:ascii="Arial" w:hAnsi="Arial" w:cs="Arial"/>
          <w:iCs/>
          <w:sz w:val="20"/>
          <w:szCs w:val="20"/>
        </w:rPr>
        <w:t>utilizes</w:t>
      </w:r>
      <w:r w:rsidRPr="00463E91">
        <w:rPr>
          <w:rFonts w:ascii="Arial" w:hAnsi="Arial" w:cs="Arial"/>
          <w:iCs/>
          <w:sz w:val="20"/>
          <w:szCs w:val="20"/>
        </w:rPr>
        <w:t xml:space="preserve"> the EDGAR definition of Acquisition cost</w:t>
      </w:r>
      <w:r w:rsidRPr="00463E91">
        <w:rPr>
          <w:rFonts w:ascii="Arial" w:hAnsi="Arial" w:cs="Arial"/>
          <w:sz w:val="20"/>
          <w:szCs w:val="20"/>
        </w:rPr>
        <w:t xml:space="preserve"> as noted below:</w:t>
      </w:r>
    </w:p>
    <w:p w14:paraId="14D8DE89" w14:textId="77777777" w:rsidR="00E54840" w:rsidRPr="000742C3" w:rsidRDefault="00E54840" w:rsidP="00ED71AE">
      <w:pPr>
        <w:spacing w:after="0"/>
        <w:rPr>
          <w:rFonts w:ascii="Arial" w:hAnsi="Arial" w:cs="Arial"/>
          <w:sz w:val="20"/>
          <w:szCs w:val="20"/>
        </w:rPr>
      </w:pPr>
    </w:p>
    <w:p w14:paraId="5EDDE331" w14:textId="77777777" w:rsidR="00E54840" w:rsidRPr="000742C3" w:rsidRDefault="00E54840" w:rsidP="00E54840">
      <w:pPr>
        <w:pStyle w:val="ListParagraph"/>
        <w:numPr>
          <w:ilvl w:val="0"/>
          <w:numId w:val="65"/>
        </w:numPr>
        <w:rPr>
          <w:b w:val="0"/>
        </w:rPr>
      </w:pPr>
      <w:r w:rsidRPr="000742C3">
        <w:rPr>
          <w:rFonts w:ascii="Arial" w:hAnsi="Arial" w:cs="Arial"/>
          <w:b w:val="0"/>
          <w:i/>
          <w:sz w:val="20"/>
          <w:szCs w:val="20"/>
        </w:rPr>
        <w:lastRenderedPageBreak/>
        <w:t>Acquisition cost</w:t>
      </w:r>
      <w:r w:rsidRPr="000742C3">
        <w:rPr>
          <w:rFonts w:ascii="Arial" w:hAnsi="Arial" w:cs="Arial"/>
          <w:b w:val="0"/>
          <w:sz w:val="20"/>
          <w:szCs w:val="20"/>
        </w:rPr>
        <w:t xml:space="preserve"> means the cost of the asset including the cost to ready the asset for its intended use. Acquisition cost for equipment, for example, means the net invoice price of the equipment, including the cost of any modifications, attachments, accessories, or auxiliary apparatus necessary to make it usable for the purpose for which it is acquired. Acquisition costs for software includes those development costs capitalized in accordance with generally accepted accounting principles (GAAP). Ancillary charges, such as taxes, duty, protective in transit insurance, freight,</w:t>
      </w:r>
      <w:r w:rsidR="006A2530">
        <w:rPr>
          <w:rFonts w:ascii="Arial" w:hAnsi="Arial" w:cs="Arial"/>
          <w:b w:val="0"/>
          <w:sz w:val="20"/>
          <w:szCs w:val="20"/>
        </w:rPr>
        <w:t xml:space="preserve"> </w:t>
      </w:r>
      <w:r w:rsidRPr="000742C3">
        <w:rPr>
          <w:rFonts w:ascii="Arial" w:hAnsi="Arial" w:cs="Arial"/>
          <w:b w:val="0"/>
          <w:sz w:val="20"/>
          <w:szCs w:val="20"/>
        </w:rPr>
        <w:t>and installation may be included in or excluded from the acquisition cost in accordance with the non-Federal entity's regular accounting practices.</w:t>
      </w:r>
      <w:r w:rsidR="00076962" w:rsidRPr="000742C3">
        <w:rPr>
          <w:rFonts w:ascii="Arial" w:hAnsi="Arial" w:cs="Arial"/>
          <w:b w:val="0"/>
          <w:sz w:val="20"/>
          <w:szCs w:val="20"/>
        </w:rPr>
        <w:t>(CFR 200.2)</w:t>
      </w:r>
    </w:p>
    <w:p w14:paraId="0161BC33" w14:textId="77777777" w:rsidR="00E54840" w:rsidRPr="000742C3" w:rsidRDefault="00E54840" w:rsidP="002007A9"/>
    <w:p w14:paraId="1D7DAB80" w14:textId="77777777" w:rsidR="002007A9" w:rsidRPr="00463E91" w:rsidRDefault="002007A9" w:rsidP="002007A9">
      <w:r w:rsidRPr="00463E91">
        <w:t>The district shall utilize the invoice cost, an all related costs, to record the cost of the equipment on the fixed asset database.</w:t>
      </w:r>
    </w:p>
    <w:p w14:paraId="7928FF1A" w14:textId="77777777" w:rsidR="00ED71AE" w:rsidRPr="00463E91" w:rsidRDefault="00ED71AE" w:rsidP="00E54840">
      <w:r w:rsidRPr="00463E91">
        <w:t xml:space="preserve">The district has also defined “inventory items” as items with a unit cost between $1,000 and $4,999. These items shall have a tag affixed to the item for inventory tracking </w:t>
      </w:r>
      <w:r w:rsidR="004D1C01" w:rsidRPr="00463E91">
        <w:t>and insurance purposes</w:t>
      </w:r>
      <w:r w:rsidRPr="00463E91">
        <w:t xml:space="preserve"> only. Inventory items shall include computing devices within these costs. The district shall track these items for insurance purposes and shall conduct an annual inventory of these items to the extent possible.</w:t>
      </w:r>
    </w:p>
    <w:p w14:paraId="34CF773A" w14:textId="77777777" w:rsidR="00ED71AE" w:rsidRPr="00463E91" w:rsidRDefault="00ED71AE" w:rsidP="00ED71AE">
      <w:pPr>
        <w:spacing w:after="0"/>
      </w:pPr>
    </w:p>
    <w:p w14:paraId="161DC829" w14:textId="77777777" w:rsidR="00ED71AE" w:rsidRPr="00463E91" w:rsidRDefault="00ED71AE" w:rsidP="00ED71AE">
      <w:pPr>
        <w:spacing w:after="0"/>
      </w:pPr>
      <w:r w:rsidRPr="00463E91">
        <w:t xml:space="preserve">The district has also defined technology-related “walkable” or “personal use” items with a unit cost less than $1,000 as the following (these items shall be tracked by the </w:t>
      </w:r>
      <w:r w:rsidRPr="00463E91">
        <w:rPr>
          <w:u w:val="single"/>
        </w:rPr>
        <w:t>Technology Department</w:t>
      </w:r>
      <w:r w:rsidRPr="00463E91">
        <w:t>].</w:t>
      </w:r>
    </w:p>
    <w:p w14:paraId="0F948971" w14:textId="77777777" w:rsidR="00ED71AE" w:rsidRPr="00463E91" w:rsidRDefault="00463E91" w:rsidP="00ED71AE">
      <w:pPr>
        <w:pStyle w:val="ListParagraph"/>
        <w:numPr>
          <w:ilvl w:val="0"/>
          <w:numId w:val="38"/>
        </w:numPr>
        <w:rPr>
          <w:b w:val="0"/>
        </w:rPr>
      </w:pPr>
      <w:r>
        <w:rPr>
          <w:b w:val="0"/>
        </w:rPr>
        <w:t>Tablets</w:t>
      </w:r>
    </w:p>
    <w:p w14:paraId="50695E89" w14:textId="77777777" w:rsidR="00ED71AE" w:rsidRPr="00463E91" w:rsidRDefault="00ED71AE" w:rsidP="00ED71AE">
      <w:pPr>
        <w:pStyle w:val="ListParagraph"/>
        <w:numPr>
          <w:ilvl w:val="0"/>
          <w:numId w:val="38"/>
        </w:numPr>
        <w:rPr>
          <w:b w:val="0"/>
        </w:rPr>
      </w:pPr>
      <w:r w:rsidRPr="00463E91">
        <w:rPr>
          <w:b w:val="0"/>
        </w:rPr>
        <w:t xml:space="preserve">Computers </w:t>
      </w:r>
    </w:p>
    <w:p w14:paraId="755C873B" w14:textId="77777777" w:rsidR="00ED71AE" w:rsidRDefault="00463E91" w:rsidP="00ED71AE">
      <w:pPr>
        <w:pStyle w:val="ListParagraph"/>
        <w:numPr>
          <w:ilvl w:val="0"/>
          <w:numId w:val="38"/>
        </w:numPr>
        <w:rPr>
          <w:b w:val="0"/>
        </w:rPr>
      </w:pPr>
      <w:r>
        <w:rPr>
          <w:b w:val="0"/>
        </w:rPr>
        <w:t>Printers</w:t>
      </w:r>
    </w:p>
    <w:p w14:paraId="79BCDDFD" w14:textId="77777777" w:rsidR="00463E91" w:rsidRPr="00463E91" w:rsidRDefault="00463E91" w:rsidP="00ED71AE">
      <w:pPr>
        <w:pStyle w:val="ListParagraph"/>
        <w:numPr>
          <w:ilvl w:val="0"/>
          <w:numId w:val="38"/>
        </w:numPr>
        <w:rPr>
          <w:b w:val="0"/>
        </w:rPr>
      </w:pPr>
      <w:r>
        <w:rPr>
          <w:b w:val="0"/>
        </w:rPr>
        <w:t>Projectors</w:t>
      </w:r>
    </w:p>
    <w:p w14:paraId="5D9D20FA" w14:textId="77777777" w:rsidR="00ED71AE" w:rsidRPr="00256928" w:rsidRDefault="00ED71AE" w:rsidP="00ED71AE">
      <w:pPr>
        <w:spacing w:after="0"/>
        <w:rPr>
          <w:b/>
          <w:sz w:val="26"/>
          <w:szCs w:val="26"/>
        </w:rPr>
      </w:pPr>
    </w:p>
    <w:p w14:paraId="70071094" w14:textId="77777777" w:rsidR="00B25D2C" w:rsidRPr="006B57BB" w:rsidRDefault="00BB3A05" w:rsidP="006B57BB">
      <w:pPr>
        <w:pStyle w:val="Heading2"/>
        <w:rPr>
          <w:color w:val="auto"/>
        </w:rPr>
      </w:pPr>
      <w:bookmarkStart w:id="155" w:name="_Toc424647301"/>
      <w:r w:rsidRPr="006B57BB">
        <w:rPr>
          <w:color w:val="auto"/>
        </w:rPr>
        <w:t xml:space="preserve">902.61 </w:t>
      </w:r>
      <w:r w:rsidR="00B25D2C" w:rsidRPr="006B57BB">
        <w:rPr>
          <w:color w:val="auto"/>
        </w:rPr>
        <w:t>Identifying and Tracking Federally-Funded Assets</w:t>
      </w:r>
      <w:bookmarkEnd w:id="155"/>
    </w:p>
    <w:p w14:paraId="5A13DDF9" w14:textId="77777777" w:rsidR="00B25D2C" w:rsidRPr="000742C3" w:rsidRDefault="00B25D2C" w:rsidP="00ED71AE">
      <w:pPr>
        <w:spacing w:after="0"/>
      </w:pPr>
    </w:p>
    <w:p w14:paraId="47377BFD" w14:textId="77777777" w:rsidR="00ED71AE" w:rsidRPr="000742C3" w:rsidRDefault="00937995" w:rsidP="00ED71AE">
      <w:pPr>
        <w:spacing w:after="0"/>
      </w:pPr>
      <w:r w:rsidRPr="000742C3">
        <w:t>Title to federally funded equipment and supply purchases shall be retained by the district, unless otherwise notified by the granting agency. As district property, t</w:t>
      </w:r>
      <w:r w:rsidR="00ED71AE" w:rsidRPr="000742C3">
        <w:t xml:space="preserve">he district shall </w:t>
      </w:r>
      <w:r w:rsidRPr="000742C3">
        <w:t xml:space="preserve">affix a </w:t>
      </w:r>
      <w:r w:rsidR="00ED71AE" w:rsidRPr="000742C3">
        <w:t>tag, inventory, and dispose of all assets (non-grant and grant-funded) according to the district’s fixed asset procedures. [</w:t>
      </w:r>
      <w:r w:rsidR="00ED71AE" w:rsidRPr="000742C3">
        <w:rPr>
          <w:b/>
          <w:highlight w:val="green"/>
        </w:rPr>
        <w:t>Fixed Asset Procedures</w:t>
      </w:r>
      <w:r w:rsidR="00ED71AE" w:rsidRPr="000742C3">
        <w:rPr>
          <w:b/>
        </w:rPr>
        <w:t xml:space="preserve"> in Exhibit Section</w:t>
      </w:r>
      <w:r w:rsidR="00ED71AE" w:rsidRPr="000742C3">
        <w:t>] The district procedures shall include the recording of all assets on a database with the following information:</w:t>
      </w:r>
    </w:p>
    <w:p w14:paraId="369C6D48" w14:textId="77777777" w:rsidR="00ED71AE" w:rsidRPr="000742C3" w:rsidRDefault="00ED71AE" w:rsidP="00ED71AE">
      <w:pPr>
        <w:pStyle w:val="ListParagraph"/>
        <w:numPr>
          <w:ilvl w:val="0"/>
          <w:numId w:val="15"/>
        </w:numPr>
        <w:rPr>
          <w:b w:val="0"/>
        </w:rPr>
      </w:pPr>
      <w:r w:rsidRPr="000742C3">
        <w:rPr>
          <w:b w:val="0"/>
        </w:rPr>
        <w:t>District-issued tag (or identification number)</w:t>
      </w:r>
    </w:p>
    <w:p w14:paraId="2A192ADD" w14:textId="77777777" w:rsidR="00ED71AE" w:rsidRPr="000742C3" w:rsidRDefault="00ED71AE" w:rsidP="00ED71AE">
      <w:pPr>
        <w:pStyle w:val="ListParagraph"/>
        <w:numPr>
          <w:ilvl w:val="0"/>
          <w:numId w:val="15"/>
        </w:numPr>
        <w:rPr>
          <w:b w:val="0"/>
        </w:rPr>
      </w:pPr>
      <w:r w:rsidRPr="000742C3">
        <w:rPr>
          <w:b w:val="0"/>
        </w:rPr>
        <w:t>Date of acquisition</w:t>
      </w:r>
    </w:p>
    <w:p w14:paraId="228E339C" w14:textId="77777777" w:rsidR="00ED71AE" w:rsidRPr="000742C3" w:rsidRDefault="00ED71AE" w:rsidP="00ED71AE">
      <w:pPr>
        <w:pStyle w:val="ListParagraph"/>
        <w:numPr>
          <w:ilvl w:val="0"/>
          <w:numId w:val="15"/>
        </w:numPr>
        <w:rPr>
          <w:b w:val="0"/>
        </w:rPr>
      </w:pPr>
      <w:r w:rsidRPr="000742C3">
        <w:rPr>
          <w:b w:val="0"/>
        </w:rPr>
        <w:t>Description of asset</w:t>
      </w:r>
    </w:p>
    <w:p w14:paraId="445E9A8C" w14:textId="77777777" w:rsidR="00ED71AE" w:rsidRPr="000742C3" w:rsidRDefault="00ED71AE" w:rsidP="00ED71AE">
      <w:pPr>
        <w:pStyle w:val="ListParagraph"/>
        <w:numPr>
          <w:ilvl w:val="0"/>
          <w:numId w:val="15"/>
        </w:numPr>
        <w:rPr>
          <w:b w:val="0"/>
        </w:rPr>
      </w:pPr>
      <w:r w:rsidRPr="000742C3">
        <w:rPr>
          <w:b w:val="0"/>
        </w:rPr>
        <w:t>Serial number, or other identifying number</w:t>
      </w:r>
    </w:p>
    <w:p w14:paraId="7C5BD382" w14:textId="77777777" w:rsidR="00ED71AE" w:rsidRPr="000742C3" w:rsidRDefault="00ED71AE" w:rsidP="00ED71AE">
      <w:pPr>
        <w:pStyle w:val="ListParagraph"/>
        <w:numPr>
          <w:ilvl w:val="0"/>
          <w:numId w:val="15"/>
        </w:numPr>
        <w:rPr>
          <w:b w:val="0"/>
        </w:rPr>
      </w:pPr>
      <w:r w:rsidRPr="000742C3">
        <w:rPr>
          <w:b w:val="0"/>
        </w:rPr>
        <w:t>Funding source, i.e. fund code</w:t>
      </w:r>
    </w:p>
    <w:p w14:paraId="69CE1C95" w14:textId="77777777" w:rsidR="00124C2B" w:rsidRPr="000742C3" w:rsidRDefault="00124C2B" w:rsidP="00ED71AE">
      <w:pPr>
        <w:pStyle w:val="ListParagraph"/>
        <w:numPr>
          <w:ilvl w:val="0"/>
          <w:numId w:val="15"/>
        </w:numPr>
        <w:rPr>
          <w:b w:val="0"/>
        </w:rPr>
      </w:pPr>
      <w:r w:rsidRPr="000742C3">
        <w:rPr>
          <w:b w:val="0"/>
        </w:rPr>
        <w:t>Federal use of asset (percentage)</w:t>
      </w:r>
    </w:p>
    <w:p w14:paraId="232B71CC" w14:textId="77777777" w:rsidR="00ED71AE" w:rsidRPr="000742C3" w:rsidRDefault="00ED71AE" w:rsidP="00ED71AE">
      <w:pPr>
        <w:pStyle w:val="ListParagraph"/>
        <w:numPr>
          <w:ilvl w:val="0"/>
          <w:numId w:val="15"/>
        </w:numPr>
        <w:rPr>
          <w:b w:val="0"/>
        </w:rPr>
      </w:pPr>
      <w:r w:rsidRPr="000742C3">
        <w:rPr>
          <w:b w:val="0"/>
        </w:rPr>
        <w:t>Cost of asset</w:t>
      </w:r>
      <w:r w:rsidR="008E2285" w:rsidRPr="000742C3">
        <w:rPr>
          <w:b w:val="0"/>
        </w:rPr>
        <w:t xml:space="preserve"> (acquisition cost)</w:t>
      </w:r>
    </w:p>
    <w:p w14:paraId="54B967A4" w14:textId="77777777" w:rsidR="00124C2B" w:rsidRPr="000742C3" w:rsidRDefault="00124C2B" w:rsidP="00ED71AE">
      <w:pPr>
        <w:pStyle w:val="ListParagraph"/>
        <w:numPr>
          <w:ilvl w:val="0"/>
          <w:numId w:val="15"/>
        </w:numPr>
        <w:rPr>
          <w:b w:val="0"/>
        </w:rPr>
      </w:pPr>
      <w:r w:rsidRPr="000742C3">
        <w:rPr>
          <w:b w:val="0"/>
        </w:rPr>
        <w:t>Use and condition of the asset (New, Used, etc.)</w:t>
      </w:r>
    </w:p>
    <w:p w14:paraId="67C9D1D2" w14:textId="77777777" w:rsidR="00ED71AE" w:rsidRPr="000742C3" w:rsidRDefault="00ED71AE" w:rsidP="00ED71AE">
      <w:pPr>
        <w:pStyle w:val="ListParagraph"/>
        <w:numPr>
          <w:ilvl w:val="0"/>
          <w:numId w:val="15"/>
        </w:numPr>
        <w:rPr>
          <w:b w:val="0"/>
        </w:rPr>
      </w:pPr>
      <w:r w:rsidRPr="000742C3">
        <w:rPr>
          <w:b w:val="0"/>
        </w:rPr>
        <w:t>Life of asset</w:t>
      </w:r>
    </w:p>
    <w:p w14:paraId="44835DEC" w14:textId="77777777" w:rsidR="00124C2B" w:rsidRPr="000742C3" w:rsidRDefault="00124C2B" w:rsidP="00ED71AE">
      <w:pPr>
        <w:pStyle w:val="ListParagraph"/>
        <w:numPr>
          <w:ilvl w:val="0"/>
          <w:numId w:val="15"/>
        </w:numPr>
        <w:rPr>
          <w:b w:val="0"/>
        </w:rPr>
      </w:pPr>
      <w:r w:rsidRPr="000742C3">
        <w:rPr>
          <w:b w:val="0"/>
        </w:rPr>
        <w:t>Location of asset (building and room number)</w:t>
      </w:r>
    </w:p>
    <w:p w14:paraId="7EB71181" w14:textId="77777777" w:rsidR="00ED71AE" w:rsidRPr="000742C3" w:rsidRDefault="00ED71AE" w:rsidP="00ED71AE">
      <w:pPr>
        <w:pStyle w:val="ListParagraph"/>
        <w:numPr>
          <w:ilvl w:val="0"/>
          <w:numId w:val="15"/>
        </w:numPr>
        <w:rPr>
          <w:b w:val="0"/>
        </w:rPr>
      </w:pPr>
      <w:r w:rsidRPr="000742C3">
        <w:rPr>
          <w:b w:val="0"/>
        </w:rPr>
        <w:lastRenderedPageBreak/>
        <w:t>Depreciation of asset</w:t>
      </w:r>
    </w:p>
    <w:p w14:paraId="50277BD9" w14:textId="77777777" w:rsidR="00340D0F" w:rsidRPr="000742C3" w:rsidRDefault="00340D0F" w:rsidP="00ED71AE">
      <w:pPr>
        <w:pStyle w:val="ListParagraph"/>
        <w:numPr>
          <w:ilvl w:val="0"/>
          <w:numId w:val="15"/>
        </w:numPr>
        <w:rPr>
          <w:b w:val="0"/>
        </w:rPr>
      </w:pPr>
      <w:r w:rsidRPr="000742C3">
        <w:rPr>
          <w:b w:val="0"/>
        </w:rPr>
        <w:t>Owner of asset title, typically the district</w:t>
      </w:r>
    </w:p>
    <w:p w14:paraId="15C70296" w14:textId="77777777" w:rsidR="00ED71AE" w:rsidRPr="000742C3" w:rsidRDefault="00ED71AE" w:rsidP="00ED71AE"/>
    <w:p w14:paraId="0EBAE44D" w14:textId="77777777" w:rsidR="00B25D2C" w:rsidRPr="000742C3" w:rsidRDefault="00B25D2C" w:rsidP="00ED71AE">
      <w:pPr>
        <w:rPr>
          <w:u w:val="single"/>
        </w:rPr>
      </w:pPr>
      <w:r w:rsidRPr="000742C3">
        <w:rPr>
          <w:u w:val="single"/>
        </w:rPr>
        <w:t>Maintaining Asset Inventory &amp; Records</w:t>
      </w:r>
    </w:p>
    <w:p w14:paraId="32D50D1B" w14:textId="77777777" w:rsidR="00EE436D" w:rsidRPr="000742C3" w:rsidRDefault="00EE436D" w:rsidP="00ED71AE">
      <w:r w:rsidRPr="000742C3">
        <w:t>All federally-funded assets shall be maintained in an operable state. If repairs are necessary, the district may pay for the repairs of the federally-funded assets with federal grant funds, unless expressly restricted by the granting agency.</w:t>
      </w:r>
    </w:p>
    <w:p w14:paraId="326481F4" w14:textId="77777777" w:rsidR="00ED71AE" w:rsidRPr="000742C3" w:rsidRDefault="00ED71AE" w:rsidP="00ED71AE">
      <w:r w:rsidRPr="000742C3">
        <w:t xml:space="preserve">The district </w:t>
      </w:r>
      <w:r w:rsidR="00EE436D" w:rsidRPr="000742C3">
        <w:t xml:space="preserve">fixed asset </w:t>
      </w:r>
      <w:r w:rsidRPr="000742C3">
        <w:t xml:space="preserve">procedures shall include </w:t>
      </w:r>
      <w:r w:rsidRPr="00D94A50">
        <w:t>an annual inventory</w:t>
      </w:r>
      <w:r w:rsidRPr="000742C3">
        <w:t xml:space="preserve"> (or more frequently if required by a granting agency) of all </w:t>
      </w:r>
      <w:r w:rsidR="00E16DBA">
        <w:t xml:space="preserve">federally-funded </w:t>
      </w:r>
      <w:r w:rsidRPr="000742C3">
        <w:t xml:space="preserve">assets and reconciliation of the inventory reports. The district’s </w:t>
      </w:r>
      <w:r w:rsidRPr="00D94A50">
        <w:t>annual i</w:t>
      </w:r>
      <w:r w:rsidRPr="000742C3">
        <w:t xml:space="preserve">nventory of </w:t>
      </w:r>
      <w:r w:rsidR="00E16DBA">
        <w:t xml:space="preserve">federally-funded </w:t>
      </w:r>
      <w:r w:rsidRPr="000742C3">
        <w:t>assets shall be conducted by</w:t>
      </w:r>
      <w:r w:rsidR="00D94A50">
        <w:t xml:space="preserve"> the Grants Manager in coordination with the Technology and Business </w:t>
      </w:r>
      <w:r w:rsidR="008E3A7A">
        <w:t xml:space="preserve">Departments </w:t>
      </w:r>
      <w:r w:rsidR="008E3A7A" w:rsidRPr="000742C3">
        <w:t>each</w:t>
      </w:r>
      <w:r w:rsidRPr="000742C3">
        <w:t xml:space="preserve"> fiscal year.  Lost, damaged, or stolen assets shall be record</w:t>
      </w:r>
      <w:r w:rsidR="00B25D2C" w:rsidRPr="000742C3">
        <w:t>ed on the fixed assets database with the date of the loss.</w:t>
      </w:r>
      <w:r w:rsidR="00BE28D8" w:rsidRPr="000742C3">
        <w:t xml:space="preserve"> The disposition records such as the loss report (police report for thefts) shall be maintained </w:t>
      </w:r>
      <w:r w:rsidR="00EE436D" w:rsidRPr="000742C3">
        <w:t>with the asset records.</w:t>
      </w:r>
    </w:p>
    <w:p w14:paraId="54DA2982" w14:textId="77777777" w:rsidR="00ED71AE" w:rsidRPr="000742C3" w:rsidRDefault="00ED71AE" w:rsidP="00ED71AE">
      <w:pPr>
        <w:spacing w:after="0"/>
      </w:pPr>
      <w:r w:rsidRPr="000742C3">
        <w:t>In addition, the district shall track all grant-funded asset purchases by grant, or fund code, as appropriate. The disposal of grant-funded assets shall be in accordance with federal guidelines and grant-specific guidelines, if any.</w:t>
      </w:r>
      <w:r w:rsidR="00B25D2C" w:rsidRPr="000742C3">
        <w:t xml:space="preserve"> At a minimum, the disposition date, reason and sale price of all federally-funded assets shall be recorded in the fixed assets database.</w:t>
      </w:r>
    </w:p>
    <w:p w14:paraId="50773F16" w14:textId="77777777" w:rsidR="00ED71AE" w:rsidRPr="000742C3" w:rsidRDefault="00ED71AE" w:rsidP="00ED71AE">
      <w:pPr>
        <w:spacing w:after="0"/>
      </w:pPr>
    </w:p>
    <w:p w14:paraId="09BC0730" w14:textId="77777777" w:rsidR="00ED71AE" w:rsidRPr="000742C3" w:rsidRDefault="00ED71AE" w:rsidP="00ED71AE">
      <w:pPr>
        <w:spacing w:after="0"/>
      </w:pPr>
      <w:r w:rsidRPr="000742C3">
        <w:t>During the life of the asset, the district shall ensure that all assets purchased with federal grant funds ar</w:t>
      </w:r>
      <w:r w:rsidR="00256928">
        <w:t>e</w:t>
      </w:r>
      <w:r w:rsidRPr="000742C3">
        <w:t xml:space="preserve"> insured against loss. The costs to insure and maintain (repair) assets purchased with federal grant funds are generally allowable costs, unless specifically prohibited by a granting agency.</w:t>
      </w:r>
    </w:p>
    <w:p w14:paraId="0D6C67E6" w14:textId="77777777" w:rsidR="00357227" w:rsidRPr="000742C3" w:rsidRDefault="00357227" w:rsidP="00ED71AE">
      <w:pPr>
        <w:spacing w:after="0"/>
      </w:pPr>
    </w:p>
    <w:p w14:paraId="12DAA385" w14:textId="77777777" w:rsidR="00357227" w:rsidRPr="000742C3" w:rsidRDefault="00357227" w:rsidP="00ED71AE">
      <w:pPr>
        <w:spacing w:after="0"/>
      </w:pPr>
      <w:r w:rsidRPr="000742C3">
        <w:t xml:space="preserve">The </w:t>
      </w:r>
      <w:r w:rsidR="00E16DBA">
        <w:t xml:space="preserve">Business Department </w:t>
      </w:r>
      <w:r w:rsidRPr="000742C3">
        <w:t>shall be responsible for maintaining the fixed asset database of all district assets, including all federally-funded assets.</w:t>
      </w:r>
    </w:p>
    <w:p w14:paraId="68BFEB4C" w14:textId="77777777" w:rsidR="00A742A0" w:rsidRPr="000742C3" w:rsidRDefault="00A742A0" w:rsidP="00F812DF"/>
    <w:p w14:paraId="25B2B57A" w14:textId="77777777" w:rsidR="00F65D6B" w:rsidRPr="000742C3" w:rsidRDefault="002E3078" w:rsidP="00F65D6B">
      <w:pPr>
        <w:pStyle w:val="Heading2"/>
        <w:rPr>
          <w:color w:val="auto"/>
        </w:rPr>
      </w:pPr>
      <w:bookmarkStart w:id="156" w:name="_Toc424647302"/>
      <w:r w:rsidRPr="000742C3">
        <w:rPr>
          <w:color w:val="auto"/>
        </w:rPr>
        <w:t xml:space="preserve">902.7 </w:t>
      </w:r>
      <w:r w:rsidR="00F65D6B" w:rsidRPr="000742C3">
        <w:rPr>
          <w:color w:val="auto"/>
        </w:rPr>
        <w:t>Cost Principles</w:t>
      </w:r>
      <w:bookmarkEnd w:id="156"/>
    </w:p>
    <w:p w14:paraId="53E8CE41" w14:textId="77777777" w:rsidR="00C52AF1" w:rsidRPr="000742C3" w:rsidRDefault="00C52AF1" w:rsidP="00C52AF1">
      <w:r w:rsidRPr="000742C3">
        <w:t>All grant expenditures must be allowable under the Federal Cost Principles (2 CFR 200 – Subpart E), the grant application program assurances, the granting agency’s policies, and the district policies and procedures.</w:t>
      </w:r>
    </w:p>
    <w:p w14:paraId="253D71A6" w14:textId="77777777" w:rsidR="00C52AF1" w:rsidRPr="000742C3" w:rsidRDefault="00C52AF1" w:rsidP="00C52AF1">
      <w:pPr>
        <w:spacing w:after="0"/>
      </w:pPr>
    </w:p>
    <w:p w14:paraId="413DC592" w14:textId="77777777" w:rsidR="00DA1AD8" w:rsidRPr="000742C3" w:rsidRDefault="00DA1AD8" w:rsidP="007F35EA">
      <w:r w:rsidRPr="000742C3">
        <w:t xml:space="preserve">The district shall adhere to the Cost Principles for federal grants </w:t>
      </w:r>
      <w:r w:rsidR="006A2530">
        <w:t>[</w:t>
      </w:r>
      <w:r w:rsidR="00D90E6F" w:rsidRPr="000742C3">
        <w:t>EDGAR SUBPART E]</w:t>
      </w:r>
      <w:r w:rsidR="006A2530">
        <w:t xml:space="preserve"> </w:t>
      </w:r>
      <w:r w:rsidRPr="000742C3">
        <w:t xml:space="preserve">and any </w:t>
      </w:r>
      <w:r w:rsidR="001E4146" w:rsidRPr="000742C3">
        <w:t xml:space="preserve">additional </w:t>
      </w:r>
      <w:r w:rsidRPr="000742C3">
        <w:t>grant-specific cost principles.</w:t>
      </w:r>
      <w:r w:rsidR="0068257E" w:rsidRPr="000742C3">
        <w:t xml:space="preserve"> The general principles of </w:t>
      </w:r>
      <w:r w:rsidR="006A2530">
        <w:t>E</w:t>
      </w:r>
      <w:r w:rsidR="0017350B" w:rsidRPr="000742C3">
        <w:t>DGAR</w:t>
      </w:r>
      <w:r w:rsidR="006A2530">
        <w:t xml:space="preserve"> </w:t>
      </w:r>
      <w:r w:rsidR="0068257E" w:rsidRPr="000742C3">
        <w:t>state that:</w:t>
      </w:r>
    </w:p>
    <w:p w14:paraId="79D14AD3" w14:textId="77777777" w:rsidR="0068257E" w:rsidRPr="000742C3" w:rsidRDefault="0068257E" w:rsidP="007D600C">
      <w:pPr>
        <w:pStyle w:val="ListParagraph"/>
        <w:numPr>
          <w:ilvl w:val="0"/>
          <w:numId w:val="44"/>
        </w:numPr>
        <w:rPr>
          <w:b w:val="0"/>
        </w:rPr>
      </w:pPr>
      <w:r w:rsidRPr="000742C3">
        <w:rPr>
          <w:b w:val="0"/>
        </w:rPr>
        <w:t>Costs must be reasonable and necessary</w:t>
      </w:r>
    </w:p>
    <w:p w14:paraId="6D308A38" w14:textId="77777777" w:rsidR="0068257E" w:rsidRPr="000742C3" w:rsidRDefault="009A5CA4" w:rsidP="007D600C">
      <w:pPr>
        <w:pStyle w:val="ListParagraph"/>
        <w:numPr>
          <w:ilvl w:val="1"/>
          <w:numId w:val="44"/>
        </w:numPr>
        <w:rPr>
          <w:rFonts w:cstheme="minorHAnsi"/>
          <w:b w:val="0"/>
        </w:rPr>
      </w:pPr>
      <w:r w:rsidRPr="000742C3">
        <w:rPr>
          <w:rFonts w:cstheme="minorHAnsi"/>
          <w:b w:val="0"/>
        </w:rPr>
        <w:t>A cost is reasonable if, in its nature and amount, it does not exceed that which would be incurred by a prudent person under the circumstances prevailing at the time the decision was made to incur the cost.</w:t>
      </w:r>
    </w:p>
    <w:p w14:paraId="7A337310" w14:textId="77777777" w:rsidR="0068257E" w:rsidRPr="000742C3" w:rsidRDefault="0068257E" w:rsidP="007D600C">
      <w:pPr>
        <w:pStyle w:val="ListParagraph"/>
        <w:numPr>
          <w:ilvl w:val="1"/>
          <w:numId w:val="44"/>
        </w:numPr>
        <w:rPr>
          <w:b w:val="0"/>
        </w:rPr>
      </w:pPr>
      <w:r w:rsidRPr="000742C3">
        <w:rPr>
          <w:b w:val="0"/>
        </w:rPr>
        <w:t>Necessary is defined as</w:t>
      </w:r>
      <w:r w:rsidR="005E4F9A" w:rsidRPr="000742C3">
        <w:rPr>
          <w:b w:val="0"/>
        </w:rPr>
        <w:t xml:space="preserve"> costs needed to carry out the grant activities</w:t>
      </w:r>
    </w:p>
    <w:p w14:paraId="22D21C3C" w14:textId="77777777" w:rsidR="001E4146" w:rsidRPr="000742C3" w:rsidRDefault="001E4146" w:rsidP="007D600C">
      <w:pPr>
        <w:numPr>
          <w:ilvl w:val="0"/>
          <w:numId w:val="45"/>
        </w:numPr>
        <w:spacing w:after="0" w:line="240" w:lineRule="auto"/>
        <w:rPr>
          <w:rFonts w:eastAsia="Times New Roman" w:cstheme="minorHAnsi"/>
        </w:rPr>
      </w:pPr>
      <w:r w:rsidRPr="000742C3">
        <w:rPr>
          <w:rFonts w:eastAsia="Times New Roman" w:cstheme="minorHAnsi"/>
        </w:rPr>
        <w:lastRenderedPageBreak/>
        <w:t xml:space="preserve">Be allocable to Federal awards </w:t>
      </w:r>
    </w:p>
    <w:p w14:paraId="7191E12B" w14:textId="77777777" w:rsidR="001E4146" w:rsidRPr="000742C3" w:rsidRDefault="001E4146" w:rsidP="007D600C">
      <w:pPr>
        <w:numPr>
          <w:ilvl w:val="0"/>
          <w:numId w:val="45"/>
        </w:numPr>
        <w:spacing w:after="0" w:line="240" w:lineRule="auto"/>
        <w:rPr>
          <w:rFonts w:eastAsia="Times New Roman" w:cstheme="minorHAnsi"/>
        </w:rPr>
      </w:pPr>
      <w:r w:rsidRPr="000742C3">
        <w:rPr>
          <w:rFonts w:eastAsia="Times New Roman" w:cstheme="minorHAnsi"/>
        </w:rPr>
        <w:t>Be authorized or not prohibited under State or local laws or regulations.</w:t>
      </w:r>
    </w:p>
    <w:p w14:paraId="04781161" w14:textId="77777777" w:rsidR="001E4146" w:rsidRPr="000742C3" w:rsidRDefault="001E4146" w:rsidP="007D600C">
      <w:pPr>
        <w:numPr>
          <w:ilvl w:val="0"/>
          <w:numId w:val="45"/>
        </w:numPr>
        <w:spacing w:after="0" w:line="240" w:lineRule="auto"/>
        <w:rPr>
          <w:rFonts w:eastAsia="Times New Roman" w:cstheme="minorHAnsi"/>
        </w:rPr>
      </w:pPr>
      <w:r w:rsidRPr="000742C3">
        <w:rPr>
          <w:rFonts w:eastAsia="Times New Roman" w:cstheme="minorHAnsi"/>
        </w:rPr>
        <w:t>Conform to any limitations or exclusions set forth in these principles, Federal laws, terms and conditions of the Federal award, or other governing regulations as to types or amounts of cost items.</w:t>
      </w:r>
    </w:p>
    <w:p w14:paraId="0D3F794D" w14:textId="77777777" w:rsidR="001E4146" w:rsidRPr="000742C3" w:rsidRDefault="001E4146" w:rsidP="007D600C">
      <w:pPr>
        <w:numPr>
          <w:ilvl w:val="0"/>
          <w:numId w:val="45"/>
        </w:numPr>
        <w:spacing w:after="0" w:line="240" w:lineRule="auto"/>
        <w:rPr>
          <w:rFonts w:eastAsia="Times New Roman" w:cstheme="minorHAnsi"/>
        </w:rPr>
      </w:pPr>
      <w:r w:rsidRPr="000742C3">
        <w:rPr>
          <w:rFonts w:eastAsia="Times New Roman" w:cstheme="minorHAnsi"/>
        </w:rPr>
        <w:t xml:space="preserve">Be consistent with policies, regulations, and procedures that apply uniformly to both Federal awards and other activities of the governmental unit. </w:t>
      </w:r>
    </w:p>
    <w:p w14:paraId="571D4840" w14:textId="77777777" w:rsidR="001E4146" w:rsidRPr="000742C3" w:rsidRDefault="001E4146" w:rsidP="007D600C">
      <w:pPr>
        <w:numPr>
          <w:ilvl w:val="0"/>
          <w:numId w:val="45"/>
        </w:numPr>
        <w:spacing w:after="0" w:line="240" w:lineRule="auto"/>
        <w:rPr>
          <w:rFonts w:eastAsia="Times New Roman" w:cstheme="minorHAnsi"/>
        </w:rPr>
      </w:pPr>
      <w:r w:rsidRPr="000742C3">
        <w:rPr>
          <w:rFonts w:eastAsia="Times New Roman" w:cstheme="minorHAnsi"/>
        </w:rPr>
        <w:t xml:space="preserve">Be accorded consistent treatment. A cost may not be assigned to a Federal award as a direct cost if any other cost incurred for the same purpose in like circumstances has been allocated to the Federal award as an indirect cost. </w:t>
      </w:r>
    </w:p>
    <w:p w14:paraId="1969B1D1" w14:textId="77777777" w:rsidR="001E4146" w:rsidRPr="000742C3" w:rsidRDefault="001E4146" w:rsidP="007D600C">
      <w:pPr>
        <w:numPr>
          <w:ilvl w:val="0"/>
          <w:numId w:val="45"/>
        </w:numPr>
        <w:spacing w:after="0" w:line="240" w:lineRule="auto"/>
        <w:rPr>
          <w:rFonts w:eastAsia="Times New Roman" w:cstheme="minorHAnsi"/>
        </w:rPr>
      </w:pPr>
      <w:r w:rsidRPr="000742C3">
        <w:rPr>
          <w:rFonts w:eastAsia="Times New Roman" w:cstheme="minorHAnsi"/>
        </w:rPr>
        <w:t xml:space="preserve">Except as otherwise provided for in </w:t>
      </w:r>
      <w:r w:rsidR="00171175" w:rsidRPr="000742C3">
        <w:rPr>
          <w:rFonts w:eastAsia="Times New Roman" w:cstheme="minorHAnsi"/>
        </w:rPr>
        <w:t>EDGAR</w:t>
      </w:r>
      <w:r w:rsidRPr="000742C3">
        <w:rPr>
          <w:rFonts w:eastAsia="Times New Roman" w:cstheme="minorHAnsi"/>
        </w:rPr>
        <w:t xml:space="preserve">, be determined in accordance with generally accepted accounting principles. </w:t>
      </w:r>
    </w:p>
    <w:p w14:paraId="06D76E5B" w14:textId="77777777" w:rsidR="001E4146" w:rsidRPr="000742C3" w:rsidRDefault="001E4146" w:rsidP="007D600C">
      <w:pPr>
        <w:numPr>
          <w:ilvl w:val="0"/>
          <w:numId w:val="45"/>
        </w:numPr>
        <w:spacing w:after="0" w:line="240" w:lineRule="auto"/>
        <w:rPr>
          <w:rFonts w:eastAsia="Times New Roman" w:cstheme="minorHAnsi"/>
        </w:rPr>
      </w:pPr>
      <w:r w:rsidRPr="000742C3">
        <w:rPr>
          <w:rFonts w:eastAsia="Times New Roman" w:cstheme="minorHAnsi"/>
        </w:rPr>
        <w:t xml:space="preserve">Not be included as a cost or used to meet cost sharing or matching requirements of any other Federal award in either the current or a prior period, except as specifically provided by Federal law or regulation. </w:t>
      </w:r>
    </w:p>
    <w:p w14:paraId="11B13ADB" w14:textId="77777777" w:rsidR="001E4146" w:rsidRPr="000742C3" w:rsidRDefault="001E4146" w:rsidP="007D600C">
      <w:pPr>
        <w:numPr>
          <w:ilvl w:val="0"/>
          <w:numId w:val="45"/>
        </w:numPr>
        <w:spacing w:after="0" w:line="240" w:lineRule="auto"/>
        <w:rPr>
          <w:rFonts w:eastAsia="Times New Roman" w:cstheme="minorHAnsi"/>
        </w:rPr>
      </w:pPr>
      <w:r w:rsidRPr="000742C3">
        <w:rPr>
          <w:rFonts w:eastAsia="Times New Roman" w:cstheme="minorHAnsi"/>
        </w:rPr>
        <w:t xml:space="preserve">Be the net of all applicable credits. </w:t>
      </w:r>
    </w:p>
    <w:p w14:paraId="572B93F6" w14:textId="77777777" w:rsidR="001E4146" w:rsidRPr="000742C3" w:rsidRDefault="001E4146" w:rsidP="007D600C">
      <w:pPr>
        <w:numPr>
          <w:ilvl w:val="0"/>
          <w:numId w:val="45"/>
        </w:numPr>
        <w:spacing w:after="0" w:line="240" w:lineRule="auto"/>
        <w:rPr>
          <w:rFonts w:eastAsia="Times New Roman" w:cstheme="minorHAnsi"/>
        </w:rPr>
      </w:pPr>
      <w:r w:rsidRPr="000742C3">
        <w:rPr>
          <w:rFonts w:eastAsia="Times New Roman" w:cstheme="minorHAnsi"/>
        </w:rPr>
        <w:t>Be adequately documented.</w:t>
      </w:r>
    </w:p>
    <w:p w14:paraId="3DD82B3F" w14:textId="77777777" w:rsidR="00B13FD4" w:rsidRPr="000742C3" w:rsidRDefault="00B13FD4" w:rsidP="00B13FD4">
      <w:pPr>
        <w:spacing w:after="0" w:line="240" w:lineRule="auto"/>
        <w:rPr>
          <w:rFonts w:eastAsia="Times New Roman" w:cstheme="minorHAnsi"/>
        </w:rPr>
      </w:pPr>
    </w:p>
    <w:p w14:paraId="28FFD26D" w14:textId="77777777" w:rsidR="00B13FD4" w:rsidRPr="000742C3" w:rsidRDefault="00B13FD4" w:rsidP="00B13FD4">
      <w:pPr>
        <w:spacing w:after="0" w:line="240" w:lineRule="auto"/>
        <w:rPr>
          <w:rFonts w:eastAsia="Times New Roman" w:cstheme="minorHAnsi"/>
        </w:rPr>
      </w:pPr>
      <w:r w:rsidRPr="0097626E">
        <w:rPr>
          <w:rFonts w:eastAsia="Times New Roman" w:cstheme="minorHAnsi"/>
        </w:rPr>
        <w:t xml:space="preserve">The district shall utilize the </w:t>
      </w:r>
      <w:proofErr w:type="spellStart"/>
      <w:r w:rsidRPr="0097626E">
        <w:rPr>
          <w:rFonts w:eastAsia="Times New Roman" w:cstheme="minorHAnsi"/>
          <w:highlight w:val="green"/>
        </w:rPr>
        <w:t>Allowability</w:t>
      </w:r>
      <w:proofErr w:type="spellEnd"/>
      <w:r w:rsidR="000E346F" w:rsidRPr="0097626E">
        <w:rPr>
          <w:rFonts w:eastAsia="Times New Roman" w:cstheme="minorHAnsi"/>
          <w:highlight w:val="green"/>
        </w:rPr>
        <w:t>/</w:t>
      </w:r>
      <w:proofErr w:type="spellStart"/>
      <w:r w:rsidR="000E346F" w:rsidRPr="0097626E">
        <w:rPr>
          <w:rFonts w:eastAsia="Times New Roman" w:cstheme="minorHAnsi"/>
          <w:highlight w:val="green"/>
        </w:rPr>
        <w:t>Allocability</w:t>
      </w:r>
      <w:proofErr w:type="spellEnd"/>
      <w:r w:rsidRPr="0097626E">
        <w:rPr>
          <w:rFonts w:eastAsia="Times New Roman" w:cstheme="minorHAnsi"/>
          <w:highlight w:val="green"/>
        </w:rPr>
        <w:t xml:space="preserve"> of Costs Worksheet</w:t>
      </w:r>
      <w:r w:rsidRPr="0097626E">
        <w:rPr>
          <w:rFonts w:eastAsia="Times New Roman" w:cstheme="minorHAnsi"/>
        </w:rPr>
        <w:t xml:space="preserve"> to verify that all proposed obligations and expenditures meet the Cost Principles.</w:t>
      </w:r>
      <w:r w:rsidR="008F60E7" w:rsidRPr="0097626E">
        <w:rPr>
          <w:rFonts w:eastAsia="Times New Roman" w:cstheme="minorHAnsi"/>
        </w:rPr>
        <w:t xml:space="preserve"> If the Worksheet reflects that the proposed obligation and/or expenditure is not allowable and/or allocable to a federal grant award, the district shall not make the obligation/purchas</w:t>
      </w:r>
      <w:r w:rsidR="00B06BEA" w:rsidRPr="0097626E">
        <w:rPr>
          <w:rFonts w:eastAsia="Times New Roman" w:cstheme="minorHAnsi"/>
        </w:rPr>
        <w:t xml:space="preserve">e with the federal grant funds. </w:t>
      </w:r>
      <w:r w:rsidR="008F60E7" w:rsidRPr="0097626E">
        <w:rPr>
          <w:rFonts w:eastAsia="Times New Roman" w:cstheme="minorHAnsi"/>
        </w:rPr>
        <w:t>Other funds, such as local funds, may be used to make the obligation/expenditure, as appropriate.</w:t>
      </w:r>
    </w:p>
    <w:p w14:paraId="79385E76" w14:textId="77777777" w:rsidR="000F65CB" w:rsidRPr="000742C3" w:rsidRDefault="000F65CB" w:rsidP="000F65CB">
      <w:pPr>
        <w:spacing w:after="0" w:line="240" w:lineRule="auto"/>
        <w:rPr>
          <w:rFonts w:eastAsia="Times New Roman" w:cstheme="minorHAnsi"/>
        </w:rPr>
      </w:pPr>
    </w:p>
    <w:p w14:paraId="028CBDEC" w14:textId="77777777" w:rsidR="000F65CB" w:rsidRPr="000742C3" w:rsidRDefault="00FA1040" w:rsidP="000F65CB">
      <w:pPr>
        <w:spacing w:after="0" w:line="240" w:lineRule="auto"/>
        <w:rPr>
          <w:rFonts w:eastAsia="Times New Roman" w:cstheme="minorHAnsi"/>
        </w:rPr>
      </w:pPr>
      <w:r w:rsidRPr="000742C3">
        <w:rPr>
          <w:rFonts w:eastAsia="Times New Roman" w:cstheme="minorHAnsi"/>
        </w:rPr>
        <w:t xml:space="preserve">The </w:t>
      </w:r>
      <w:r w:rsidRPr="000742C3">
        <w:rPr>
          <w:rFonts w:eastAsia="Times New Roman" w:cstheme="minorHAnsi"/>
          <w:b/>
        </w:rPr>
        <w:t>total cost</w:t>
      </w:r>
      <w:r w:rsidR="006B7B71" w:rsidRPr="000742C3">
        <w:rPr>
          <w:rFonts w:eastAsia="Times New Roman" w:cstheme="minorHAnsi"/>
          <w:b/>
        </w:rPr>
        <w:t xml:space="preserve"> </w:t>
      </w:r>
      <w:r w:rsidRPr="000742C3">
        <w:rPr>
          <w:rFonts w:eastAsia="Times New Roman" w:cstheme="minorHAnsi"/>
        </w:rPr>
        <w:t xml:space="preserve">of a federal award is the sum of allowable direct and allocable indirect costs less any applicable credits. </w:t>
      </w:r>
      <w:r w:rsidR="000F65CB" w:rsidRPr="0097626E">
        <w:rPr>
          <w:rFonts w:eastAsia="Times New Roman" w:cstheme="minorHAnsi"/>
        </w:rPr>
        <w:t>All refunds, rebates, discounts or other credits to grant expenditures shall be posted to the finance general ledger as soon as the credit is known.</w:t>
      </w:r>
      <w:r w:rsidR="00CF3A05" w:rsidRPr="0097626E">
        <w:rPr>
          <w:rFonts w:eastAsia="Times New Roman" w:cstheme="minorHAnsi"/>
        </w:rPr>
        <w:t xml:space="preserve"> The district shall ensure that all known credits have been posted to the general ledger prior to the drawdown on federal grant reimbursements.</w:t>
      </w:r>
      <w:r w:rsidR="000F65CB" w:rsidRPr="0097626E">
        <w:rPr>
          <w:rFonts w:eastAsia="Times New Roman" w:cstheme="minorHAnsi"/>
        </w:rPr>
        <w:t xml:space="preserve"> </w:t>
      </w:r>
      <w:r w:rsidR="00A45786" w:rsidRPr="0097626E">
        <w:rPr>
          <w:rFonts w:eastAsia="Times New Roman" w:cstheme="minorHAnsi"/>
        </w:rPr>
        <w:t xml:space="preserve">The </w:t>
      </w:r>
      <w:del w:id="157" w:author="Kim Alexander" w:date="2018-10-30T16:44:00Z">
        <w:r w:rsidR="00A45786" w:rsidRPr="0097626E" w:rsidDel="00846936">
          <w:rPr>
            <w:rFonts w:eastAsia="Times New Roman" w:cstheme="minorHAnsi"/>
          </w:rPr>
          <w:delText>Business Manager</w:delText>
        </w:r>
      </w:del>
      <w:ins w:id="158" w:author="Kim Alexander" w:date="2018-10-30T16:44:00Z">
        <w:r w:rsidR="00846936">
          <w:rPr>
            <w:rFonts w:eastAsia="Times New Roman" w:cstheme="minorHAnsi"/>
          </w:rPr>
          <w:t>Chief Financial Officer</w:t>
        </w:r>
      </w:ins>
      <w:r w:rsidR="003900F2" w:rsidRPr="0097626E">
        <w:rPr>
          <w:rFonts w:eastAsia="Times New Roman" w:cstheme="minorHAnsi"/>
        </w:rPr>
        <w:t xml:space="preserve"> shall ensure that all applicable credits have been posted to the general ledger prior to preparing and submitting a federal grant draw-down request from the granting or pass-through entity.</w:t>
      </w:r>
    </w:p>
    <w:p w14:paraId="6C5EAD52" w14:textId="77777777" w:rsidR="00721519" w:rsidRPr="000742C3" w:rsidRDefault="00721519" w:rsidP="000F65CB">
      <w:pPr>
        <w:spacing w:after="0" w:line="240" w:lineRule="auto"/>
        <w:rPr>
          <w:rFonts w:eastAsia="Times New Roman" w:cstheme="minorHAnsi"/>
        </w:rPr>
      </w:pPr>
    </w:p>
    <w:p w14:paraId="072C118A" w14:textId="77777777" w:rsidR="0023656A" w:rsidRPr="00BB0FC1" w:rsidRDefault="00721519" w:rsidP="000F65CB">
      <w:pPr>
        <w:spacing w:after="0" w:line="240" w:lineRule="auto"/>
        <w:rPr>
          <w:rFonts w:cs="Times New Roman"/>
        </w:rPr>
      </w:pPr>
      <w:r w:rsidRPr="00BB0FC1">
        <w:rPr>
          <w:rFonts w:cs="Times New Roman"/>
        </w:rPr>
        <w:t xml:space="preserve">A cost allocation plan or an indirect (F&amp;A) cost rate, whether submitted to a Federal cognizant agency for indirect costs or maintained on file by the </w:t>
      </w:r>
      <w:r w:rsidR="00E47ECE" w:rsidRPr="00BB0FC1">
        <w:rPr>
          <w:rFonts w:cs="Times New Roman"/>
        </w:rPr>
        <w:t>district</w:t>
      </w:r>
      <w:r w:rsidRPr="00BB0FC1">
        <w:rPr>
          <w:rFonts w:cs="Times New Roman"/>
        </w:rPr>
        <w:t xml:space="preserve">, must be certified by the </w:t>
      </w:r>
      <w:r w:rsidR="00E47ECE" w:rsidRPr="00BB0FC1">
        <w:rPr>
          <w:rFonts w:cs="Times New Roman"/>
        </w:rPr>
        <w:t>district</w:t>
      </w:r>
      <w:r w:rsidRPr="00BB0FC1">
        <w:rPr>
          <w:rFonts w:cs="Times New Roman"/>
        </w:rPr>
        <w:t xml:space="preserve"> using the </w:t>
      </w:r>
      <w:r w:rsidRPr="00BB0FC1">
        <w:rPr>
          <w:rFonts w:cs="Times New Roman"/>
          <w:highlight w:val="green"/>
        </w:rPr>
        <w:t>Certificate of Cost Allocation Plan or Certificate of Indirect Costs</w:t>
      </w:r>
      <w:r w:rsidRPr="00BB0FC1">
        <w:rPr>
          <w:rFonts w:cs="Times New Roman"/>
        </w:rPr>
        <w:t xml:space="preserve"> as set forth in Appendices III through VII, and Appendix IX. The certificate must be signed on behalf of the district by </w:t>
      </w:r>
      <w:r w:rsidR="0097626E" w:rsidRPr="00BB0FC1">
        <w:rPr>
          <w:rFonts w:cs="Times New Roman"/>
        </w:rPr>
        <w:t>Superintendent</w:t>
      </w:r>
      <w:r w:rsidR="00BB0FC1" w:rsidRPr="00BB0FC1">
        <w:rPr>
          <w:rFonts w:cs="Times New Roman"/>
        </w:rPr>
        <w:t>.</w:t>
      </w:r>
    </w:p>
    <w:p w14:paraId="40A99128" w14:textId="77777777" w:rsidR="00BB0FC1" w:rsidRDefault="00BB0FC1" w:rsidP="000F65CB">
      <w:pPr>
        <w:spacing w:after="0" w:line="240" w:lineRule="auto"/>
        <w:rPr>
          <w:rFonts w:cs="Times New Roman"/>
        </w:rPr>
      </w:pPr>
    </w:p>
    <w:p w14:paraId="443283F2" w14:textId="77777777" w:rsidR="0023656A" w:rsidRPr="000742C3" w:rsidRDefault="0023656A" w:rsidP="000F65CB">
      <w:pPr>
        <w:spacing w:after="0" w:line="240" w:lineRule="auto"/>
        <w:rPr>
          <w:rFonts w:cs="Times New Roman"/>
          <w:b/>
        </w:rPr>
      </w:pPr>
      <w:r w:rsidRPr="00BB0FC1">
        <w:rPr>
          <w:rFonts w:cs="Times New Roman"/>
        </w:rPr>
        <w:t>All district costs with federal grant funds, whether direct or indirect, shall meet the minimum</w:t>
      </w:r>
      <w:r w:rsidRPr="000742C3">
        <w:rPr>
          <w:rFonts w:cs="Times New Roman"/>
        </w:rPr>
        <w:t xml:space="preserve"> requirements of </w:t>
      </w:r>
      <w:proofErr w:type="spellStart"/>
      <w:r w:rsidRPr="000742C3">
        <w:rPr>
          <w:rFonts w:cs="Times New Roman"/>
        </w:rPr>
        <w:t>allowability</w:t>
      </w:r>
      <w:proofErr w:type="spellEnd"/>
      <w:r w:rsidRPr="000742C3">
        <w:rPr>
          <w:rFonts w:cs="Times New Roman"/>
        </w:rPr>
        <w:t xml:space="preserve"> as specified in the 2 CFR 200.403. In addition, the costs must meet the general provisions for selected</w:t>
      </w:r>
      <w:r w:rsidR="007E04DD" w:rsidRPr="000742C3">
        <w:rPr>
          <w:rFonts w:cs="Times New Roman"/>
        </w:rPr>
        <w:t xml:space="preserve"> items of cost (2 CFR 200.420). Specific items not listed within these procedures shall be evaluated by the Grant Manager and Finance Department on case-by-case basis for </w:t>
      </w:r>
      <w:proofErr w:type="spellStart"/>
      <w:r w:rsidR="007E04DD" w:rsidRPr="000742C3">
        <w:rPr>
          <w:rFonts w:cs="Times New Roman"/>
        </w:rPr>
        <w:t>allowability</w:t>
      </w:r>
      <w:proofErr w:type="spellEnd"/>
      <w:r w:rsidR="007E04DD" w:rsidRPr="000742C3">
        <w:rPr>
          <w:rFonts w:cs="Times New Roman"/>
        </w:rPr>
        <w:t xml:space="preserve">. </w:t>
      </w:r>
      <w:r w:rsidRPr="000742C3">
        <w:rPr>
          <w:rFonts w:cs="Times New Roman"/>
        </w:rPr>
        <w:t xml:space="preserve">The </w:t>
      </w:r>
      <w:r w:rsidR="00F665C8" w:rsidRPr="000742C3">
        <w:rPr>
          <w:rFonts w:cs="Times New Roman"/>
        </w:rPr>
        <w:t xml:space="preserve">general cost </w:t>
      </w:r>
      <w:proofErr w:type="spellStart"/>
      <w:r w:rsidR="00F665C8" w:rsidRPr="000742C3">
        <w:rPr>
          <w:rFonts w:cs="Times New Roman"/>
        </w:rPr>
        <w:t>allowability</w:t>
      </w:r>
      <w:proofErr w:type="spellEnd"/>
      <w:r w:rsidR="00F665C8" w:rsidRPr="000742C3">
        <w:rPr>
          <w:rFonts w:cs="Times New Roman"/>
        </w:rPr>
        <w:t xml:space="preserve"> rules</w:t>
      </w:r>
      <w:r w:rsidR="001C6582">
        <w:rPr>
          <w:rFonts w:cs="Times New Roman"/>
        </w:rPr>
        <w:t xml:space="preserve"> </w:t>
      </w:r>
      <w:r w:rsidR="00F665C8" w:rsidRPr="000742C3">
        <w:rPr>
          <w:rFonts w:cs="Times New Roman"/>
        </w:rPr>
        <w:t xml:space="preserve">for specific items of cost </w:t>
      </w:r>
      <w:r w:rsidRPr="000742C3">
        <w:rPr>
          <w:rFonts w:cs="Times New Roman"/>
        </w:rPr>
        <w:t xml:space="preserve">listed within these procedures shall apply to all federal grant funds, unless </w:t>
      </w:r>
      <w:r w:rsidR="00801B76" w:rsidRPr="000742C3">
        <w:rPr>
          <w:rFonts w:cs="Times New Roman"/>
          <w:u w:val="single"/>
        </w:rPr>
        <w:t>more restrictive</w:t>
      </w:r>
      <w:r w:rsidRPr="000742C3">
        <w:rPr>
          <w:rFonts w:cs="Times New Roman"/>
        </w:rPr>
        <w:t xml:space="preserve"> </w:t>
      </w:r>
      <w:proofErr w:type="spellStart"/>
      <w:r w:rsidRPr="000742C3">
        <w:rPr>
          <w:rFonts w:cs="Times New Roman"/>
        </w:rPr>
        <w:t>allowability</w:t>
      </w:r>
      <w:proofErr w:type="spellEnd"/>
      <w:r w:rsidRPr="000742C3">
        <w:rPr>
          <w:rFonts w:cs="Times New Roman"/>
        </w:rPr>
        <w:t xml:space="preserve"> rules are required by a particular federal grant award. </w:t>
      </w:r>
      <w:r w:rsidRPr="000742C3">
        <w:rPr>
          <w:rFonts w:cs="Times New Roman"/>
          <w:b/>
        </w:rPr>
        <w:t>The district shall adhere to the</w:t>
      </w:r>
      <w:r w:rsidR="00F54CFF">
        <w:rPr>
          <w:rFonts w:cs="Times New Roman"/>
          <w:b/>
        </w:rPr>
        <w:t xml:space="preserve"> </w:t>
      </w:r>
      <w:r w:rsidRPr="000742C3">
        <w:rPr>
          <w:rFonts w:cs="Times New Roman"/>
          <w:b/>
          <w:u w:val="single"/>
        </w:rPr>
        <w:t>more restrictive</w:t>
      </w:r>
      <w:r w:rsidRPr="000742C3">
        <w:rPr>
          <w:rFonts w:cs="Times New Roman"/>
          <w:b/>
        </w:rPr>
        <w:t xml:space="preserve"> </w:t>
      </w:r>
      <w:proofErr w:type="spellStart"/>
      <w:r w:rsidRPr="000742C3">
        <w:rPr>
          <w:rFonts w:cs="Times New Roman"/>
          <w:b/>
        </w:rPr>
        <w:t>allowabilty</w:t>
      </w:r>
      <w:proofErr w:type="spellEnd"/>
      <w:r w:rsidRPr="000742C3">
        <w:rPr>
          <w:rFonts w:cs="Times New Roman"/>
          <w:b/>
        </w:rPr>
        <w:t xml:space="preserve"> rules when a conflict arises between the general </w:t>
      </w:r>
      <w:proofErr w:type="spellStart"/>
      <w:r w:rsidRPr="000742C3">
        <w:rPr>
          <w:rFonts w:cs="Times New Roman"/>
          <w:b/>
        </w:rPr>
        <w:t>allowability</w:t>
      </w:r>
      <w:proofErr w:type="spellEnd"/>
      <w:r w:rsidRPr="000742C3">
        <w:rPr>
          <w:rFonts w:cs="Times New Roman"/>
          <w:b/>
        </w:rPr>
        <w:t xml:space="preserve"> rules</w:t>
      </w:r>
      <w:r w:rsidR="00846A57" w:rsidRPr="000742C3">
        <w:rPr>
          <w:rFonts w:cs="Times New Roman"/>
          <w:b/>
        </w:rPr>
        <w:t>, the</w:t>
      </w:r>
      <w:r w:rsidRPr="000742C3">
        <w:rPr>
          <w:rFonts w:cs="Times New Roman"/>
          <w:b/>
        </w:rPr>
        <w:t xml:space="preserve"> program-specific </w:t>
      </w:r>
      <w:proofErr w:type="spellStart"/>
      <w:r w:rsidRPr="000742C3">
        <w:rPr>
          <w:rFonts w:cs="Times New Roman"/>
          <w:b/>
        </w:rPr>
        <w:t>allowabi</w:t>
      </w:r>
      <w:r w:rsidR="00846A57" w:rsidRPr="000742C3">
        <w:rPr>
          <w:rFonts w:cs="Times New Roman"/>
          <w:b/>
        </w:rPr>
        <w:t>lity</w:t>
      </w:r>
      <w:proofErr w:type="spellEnd"/>
      <w:r w:rsidR="00846A57" w:rsidRPr="000742C3">
        <w:rPr>
          <w:rFonts w:cs="Times New Roman"/>
          <w:b/>
        </w:rPr>
        <w:t xml:space="preserve"> rules and the district’s </w:t>
      </w:r>
      <w:proofErr w:type="spellStart"/>
      <w:r w:rsidR="00846A57" w:rsidRPr="000742C3">
        <w:rPr>
          <w:rFonts w:cs="Times New Roman"/>
          <w:b/>
        </w:rPr>
        <w:t>allowability</w:t>
      </w:r>
      <w:proofErr w:type="spellEnd"/>
      <w:r w:rsidR="00846A57" w:rsidRPr="000742C3">
        <w:rPr>
          <w:rFonts w:cs="Times New Roman"/>
          <w:b/>
        </w:rPr>
        <w:t xml:space="preserve"> rules.</w:t>
      </w:r>
    </w:p>
    <w:p w14:paraId="60FCC1A4" w14:textId="77777777" w:rsidR="005859EC" w:rsidRPr="000742C3" w:rsidRDefault="005859EC" w:rsidP="000F65CB">
      <w:pPr>
        <w:spacing w:after="0" w:line="240" w:lineRule="auto"/>
        <w:rPr>
          <w:rFonts w:cs="Times New Roman"/>
          <w:b/>
        </w:rPr>
      </w:pPr>
    </w:p>
    <w:p w14:paraId="5B9D8B8A" w14:textId="77777777" w:rsidR="00C52AF1" w:rsidRPr="000742C3" w:rsidRDefault="00C52AF1" w:rsidP="000F65CB">
      <w:pPr>
        <w:spacing w:after="0" w:line="240" w:lineRule="auto"/>
        <w:rPr>
          <w:rFonts w:cs="Times New Roman"/>
          <w:b/>
          <w:u w:val="single"/>
        </w:rPr>
      </w:pPr>
    </w:p>
    <w:p w14:paraId="45FF1A9A" w14:textId="77777777" w:rsidR="005859EC" w:rsidRPr="000742C3" w:rsidRDefault="005859EC" w:rsidP="000F65CB">
      <w:pPr>
        <w:spacing w:after="0" w:line="240" w:lineRule="auto"/>
        <w:rPr>
          <w:rFonts w:cs="Times New Roman"/>
          <w:b/>
          <w:u w:val="single"/>
        </w:rPr>
      </w:pPr>
      <w:r w:rsidRPr="000742C3">
        <w:rPr>
          <w:rFonts w:cs="Times New Roman"/>
          <w:b/>
          <w:u w:val="single"/>
        </w:rPr>
        <w:lastRenderedPageBreak/>
        <w:t>Selected Items of Costs</w:t>
      </w:r>
    </w:p>
    <w:p w14:paraId="66AC6E3E" w14:textId="77777777" w:rsidR="005859EC" w:rsidRPr="000742C3" w:rsidRDefault="005859EC" w:rsidP="000F65CB">
      <w:pPr>
        <w:spacing w:after="0" w:line="240" w:lineRule="auto"/>
        <w:rPr>
          <w:rFonts w:cs="Times New Roman"/>
        </w:rPr>
      </w:pPr>
    </w:p>
    <w:p w14:paraId="000E3ABC" w14:textId="77777777" w:rsidR="005859EC" w:rsidRPr="000742C3" w:rsidRDefault="005859EC" w:rsidP="000F65CB">
      <w:pPr>
        <w:spacing w:after="0" w:line="240" w:lineRule="auto"/>
        <w:rPr>
          <w:rFonts w:cs="Times New Roman"/>
        </w:rPr>
      </w:pPr>
      <w:r w:rsidRPr="000742C3">
        <w:rPr>
          <w:rFonts w:cs="Times New Roman"/>
        </w:rPr>
        <w:t xml:space="preserve">District costs generally fall under two major categories: </w:t>
      </w:r>
      <w:r w:rsidR="00D139BB" w:rsidRPr="000742C3">
        <w:rPr>
          <w:rFonts w:cs="Times New Roman"/>
        </w:rPr>
        <w:t xml:space="preserve">1) </w:t>
      </w:r>
      <w:r w:rsidRPr="000742C3">
        <w:rPr>
          <w:rFonts w:cs="Times New Roman"/>
        </w:rPr>
        <w:t>compensation/benefits</w:t>
      </w:r>
      <w:r w:rsidR="00D139BB" w:rsidRPr="000742C3">
        <w:rPr>
          <w:rFonts w:cs="Times New Roman"/>
        </w:rPr>
        <w:t>; and 2)</w:t>
      </w:r>
      <w:r w:rsidRPr="000742C3">
        <w:rPr>
          <w:rFonts w:cs="Times New Roman"/>
        </w:rPr>
        <w:t xml:space="preserve"> non-compensation (supplies, services, travel or equipment). </w:t>
      </w:r>
      <w:r w:rsidR="00E0047C" w:rsidRPr="00F54CFF">
        <w:rPr>
          <w:rFonts w:cs="Times New Roman"/>
        </w:rPr>
        <w:t xml:space="preserve">The district has elected to use federal grant funds for </w:t>
      </w:r>
      <w:r w:rsidR="00E0047C" w:rsidRPr="00F54CFF">
        <w:rPr>
          <w:rFonts w:cs="Times New Roman"/>
          <w:u w:val="single"/>
        </w:rPr>
        <w:t>both</w:t>
      </w:r>
      <w:r w:rsidR="00E0047C" w:rsidRPr="00F54CFF">
        <w:rPr>
          <w:rFonts w:cs="Times New Roman"/>
        </w:rPr>
        <w:t xml:space="preserve"> compensation/benefits and non-compensation expenditures</w:t>
      </w:r>
    </w:p>
    <w:p w14:paraId="3CEFFB97" w14:textId="77777777" w:rsidR="0068257E" w:rsidRPr="000742C3" w:rsidRDefault="0068257E" w:rsidP="001E4146">
      <w:pPr>
        <w:pStyle w:val="ListParagraph"/>
        <w:numPr>
          <w:ilvl w:val="0"/>
          <w:numId w:val="0"/>
        </w:numPr>
        <w:ind w:left="720"/>
        <w:rPr>
          <w:rFonts w:cstheme="minorHAnsi"/>
        </w:rPr>
      </w:pPr>
    </w:p>
    <w:p w14:paraId="5D9399A9" w14:textId="77777777" w:rsidR="00DB374D" w:rsidRPr="006B57BB" w:rsidRDefault="00A27BC9" w:rsidP="006B57BB">
      <w:pPr>
        <w:pStyle w:val="Heading2"/>
        <w:rPr>
          <w:color w:val="auto"/>
        </w:rPr>
      </w:pPr>
      <w:bookmarkStart w:id="159" w:name="_Toc424647303"/>
      <w:r w:rsidRPr="006B57BB">
        <w:rPr>
          <w:color w:val="auto"/>
        </w:rPr>
        <w:t>902.7</w:t>
      </w:r>
      <w:r w:rsidR="007D7D17" w:rsidRPr="006B57BB">
        <w:rPr>
          <w:color w:val="auto"/>
        </w:rPr>
        <w:t xml:space="preserve">1 </w:t>
      </w:r>
      <w:r w:rsidR="00BF1CE4" w:rsidRPr="006B57BB">
        <w:rPr>
          <w:color w:val="auto"/>
        </w:rPr>
        <w:t>Compensation &amp; Benefits – Employee (</w:t>
      </w:r>
      <w:r w:rsidR="00DB374D" w:rsidRPr="006B57BB">
        <w:rPr>
          <w:color w:val="auto"/>
        </w:rPr>
        <w:t>Payroll Expenditures</w:t>
      </w:r>
      <w:r w:rsidR="00BF1CE4" w:rsidRPr="006B57BB">
        <w:rPr>
          <w:color w:val="auto"/>
        </w:rPr>
        <w:t>)</w:t>
      </w:r>
      <w:bookmarkEnd w:id="159"/>
    </w:p>
    <w:p w14:paraId="027ACCA7" w14:textId="77777777" w:rsidR="008C3F2A" w:rsidRPr="000742C3" w:rsidRDefault="00FA3D21" w:rsidP="007F35EA">
      <w:r w:rsidRPr="000742C3">
        <w:t xml:space="preserve">Compensation and benefits (payroll expenditures) are allowable costs for personal services rendered by district employees during the period of performance under the federal grants. </w:t>
      </w:r>
    </w:p>
    <w:p w14:paraId="3C09D77E" w14:textId="77777777" w:rsidR="008C3F2A" w:rsidRPr="000742C3" w:rsidRDefault="008C3F2A" w:rsidP="007F35EA">
      <w:pPr>
        <w:rPr>
          <w:u w:val="single"/>
        </w:rPr>
      </w:pPr>
      <w:r w:rsidRPr="000742C3">
        <w:rPr>
          <w:u w:val="single"/>
        </w:rPr>
        <w:t>Compensation Costs</w:t>
      </w:r>
    </w:p>
    <w:p w14:paraId="609CD8C9" w14:textId="77777777" w:rsidR="007D21EA" w:rsidRPr="000742C3" w:rsidRDefault="00DB374D" w:rsidP="007F35EA">
      <w:r w:rsidRPr="000742C3">
        <w:t xml:space="preserve">All payroll expenditures shall </w:t>
      </w:r>
      <w:r w:rsidR="00E74B00" w:rsidRPr="000742C3">
        <w:t>b</w:t>
      </w:r>
      <w:r w:rsidR="0059422F" w:rsidRPr="000742C3">
        <w:t>e</w:t>
      </w:r>
      <w:r w:rsidR="00E74B00" w:rsidRPr="000742C3">
        <w:t xml:space="preserve"> paid </w:t>
      </w:r>
      <w:r w:rsidRPr="000742C3">
        <w:t xml:space="preserve">in accordance with </w:t>
      </w:r>
      <w:r w:rsidR="007D21EA" w:rsidRPr="000742C3">
        <w:t xml:space="preserve">the </w:t>
      </w:r>
      <w:r w:rsidRPr="000742C3">
        <w:t>federal cost principles. First and foremost, the payroll expenditures must be authorized on the grant application and the duties assigned must be directly related to grant activities.</w:t>
      </w:r>
      <w:r w:rsidR="00507CC0" w:rsidRPr="000742C3">
        <w:t xml:space="preserve"> </w:t>
      </w:r>
      <w:r w:rsidR="007D21EA" w:rsidRPr="000742C3">
        <w:t>In addition, compensat</w:t>
      </w:r>
      <w:r w:rsidR="00F54CFF">
        <w:t>ion costs shall be allowable under the following conditions:</w:t>
      </w:r>
    </w:p>
    <w:p w14:paraId="7C3589F5" w14:textId="77777777" w:rsidR="007D21EA" w:rsidRPr="00F54CFF" w:rsidRDefault="007D21EA" w:rsidP="007D21EA">
      <w:pPr>
        <w:pStyle w:val="ListParagraph"/>
        <w:numPr>
          <w:ilvl w:val="0"/>
          <w:numId w:val="65"/>
        </w:numPr>
        <w:rPr>
          <w:b w:val="0"/>
        </w:rPr>
      </w:pPr>
      <w:r w:rsidRPr="00F54CFF">
        <w:rPr>
          <w:b w:val="0"/>
        </w:rPr>
        <w:t xml:space="preserve">The costs are reasonable for the services rendered and conforms to the established district compensation </w:t>
      </w:r>
      <w:r w:rsidR="000B38CE" w:rsidRPr="00F54CFF">
        <w:rPr>
          <w:b w:val="0"/>
        </w:rPr>
        <w:t xml:space="preserve">and benefit </w:t>
      </w:r>
      <w:r w:rsidRPr="00F54CFF">
        <w:rPr>
          <w:b w:val="0"/>
        </w:rPr>
        <w:t>plans for expenditures with all other funds, i.e. local funds,</w:t>
      </w:r>
    </w:p>
    <w:p w14:paraId="2CFA6E45" w14:textId="77777777" w:rsidR="007D21EA" w:rsidRPr="00532B98" w:rsidRDefault="007D21EA" w:rsidP="007D21EA">
      <w:pPr>
        <w:pStyle w:val="ListParagraph"/>
        <w:numPr>
          <w:ilvl w:val="0"/>
          <w:numId w:val="65"/>
        </w:numPr>
        <w:rPr>
          <w:b w:val="0"/>
        </w:rPr>
      </w:pPr>
      <w:r w:rsidRPr="00532B98">
        <w:rPr>
          <w:b w:val="0"/>
        </w:rPr>
        <w:t xml:space="preserve">The employees have been employed in accordance with the district’s established </w:t>
      </w:r>
      <w:r w:rsidRPr="00532B98">
        <w:rPr>
          <w:b w:val="0"/>
          <w:highlight w:val="green"/>
        </w:rPr>
        <w:t>Hiring Procedures</w:t>
      </w:r>
      <w:r w:rsidR="00F54CFF" w:rsidRPr="00532B98">
        <w:rPr>
          <w:b w:val="0"/>
        </w:rPr>
        <w:t>,</w:t>
      </w:r>
    </w:p>
    <w:p w14:paraId="1E65270F" w14:textId="77777777" w:rsidR="007D21EA" w:rsidRPr="00F54CFF" w:rsidRDefault="007D21EA" w:rsidP="007D21EA">
      <w:pPr>
        <w:pStyle w:val="ListParagraph"/>
        <w:numPr>
          <w:ilvl w:val="0"/>
          <w:numId w:val="65"/>
        </w:numPr>
        <w:rPr>
          <w:b w:val="0"/>
        </w:rPr>
      </w:pPr>
      <w:r w:rsidRPr="00F54CFF">
        <w:rPr>
          <w:b w:val="0"/>
        </w:rPr>
        <w:t>The costs are supported by the appropriate timekeeping, absence tracking, time &amp; effort certifications or othe</w:t>
      </w:r>
      <w:r w:rsidR="00EC1656" w:rsidRPr="00F54CFF">
        <w:rPr>
          <w:b w:val="0"/>
        </w:rPr>
        <w:t>r documentation, as appropriate,</w:t>
      </w:r>
    </w:p>
    <w:p w14:paraId="299823B2" w14:textId="77777777" w:rsidR="00EC1656" w:rsidRPr="00BB0CEE" w:rsidRDefault="00F54CFF" w:rsidP="00EC1656">
      <w:pPr>
        <w:pStyle w:val="ListParagraph"/>
        <w:numPr>
          <w:ilvl w:val="0"/>
          <w:numId w:val="65"/>
        </w:numPr>
        <w:rPr>
          <w:b w:val="0"/>
        </w:rPr>
      </w:pPr>
      <w:r w:rsidRPr="00BB0CEE">
        <w:rPr>
          <w:b w:val="0"/>
        </w:rPr>
        <w:t>Federally-funded employees</w:t>
      </w:r>
      <w:r w:rsidR="00EC1656" w:rsidRPr="00BB0CEE">
        <w:rPr>
          <w:b w:val="0"/>
        </w:rPr>
        <w:t xml:space="preserve"> report all outside employment or professional services rendered to other entities. The external employment and/or professional services shall not conflict with the federally-funded </w:t>
      </w:r>
      <w:r w:rsidR="0094248C" w:rsidRPr="00BB0CEE">
        <w:rPr>
          <w:b w:val="0"/>
        </w:rPr>
        <w:t>activities</w:t>
      </w:r>
      <w:r w:rsidR="00EC1656" w:rsidRPr="00BB0CEE">
        <w:rPr>
          <w:b w:val="0"/>
        </w:rPr>
        <w:t xml:space="preserve"> with the district,</w:t>
      </w:r>
    </w:p>
    <w:p w14:paraId="4C9E34D0" w14:textId="77777777" w:rsidR="00EC1656" w:rsidRPr="00F54CFF" w:rsidRDefault="0094248C" w:rsidP="00EC1656">
      <w:pPr>
        <w:pStyle w:val="ListParagraph"/>
        <w:numPr>
          <w:ilvl w:val="0"/>
          <w:numId w:val="65"/>
        </w:numPr>
        <w:rPr>
          <w:b w:val="0"/>
        </w:rPr>
      </w:pPr>
      <w:r w:rsidRPr="00F54CFF">
        <w:rPr>
          <w:b w:val="0"/>
        </w:rPr>
        <w:t>Incentive compensation, such as stipends, awards, early resignation incentive, attendance incentive, etc.</w:t>
      </w:r>
      <w:r w:rsidR="00F54CFF" w:rsidRPr="00F54CFF">
        <w:rPr>
          <w:b w:val="0"/>
        </w:rPr>
        <w:t xml:space="preserve"> are</w:t>
      </w:r>
      <w:r w:rsidRPr="00F54CFF">
        <w:rPr>
          <w:b w:val="0"/>
        </w:rPr>
        <w:t xml:space="preserve"> in accordance with the district’s written plans for each of these incentives,</w:t>
      </w:r>
    </w:p>
    <w:p w14:paraId="6C5CDE89" w14:textId="77777777" w:rsidR="0094248C" w:rsidRPr="00F54CFF" w:rsidRDefault="0094248C" w:rsidP="00EC1656">
      <w:pPr>
        <w:pStyle w:val="ListParagraph"/>
        <w:numPr>
          <w:ilvl w:val="0"/>
          <w:numId w:val="65"/>
        </w:numPr>
        <w:rPr>
          <w:b w:val="0"/>
        </w:rPr>
      </w:pPr>
      <w:r w:rsidRPr="00F54CFF">
        <w:rPr>
          <w:b w:val="0"/>
        </w:rPr>
        <w:t>Stipend compensation for other non-fed</w:t>
      </w:r>
      <w:r w:rsidR="00F54CFF" w:rsidRPr="00F54CFF">
        <w:rPr>
          <w:b w:val="0"/>
        </w:rPr>
        <w:t>eral grant award duties are</w:t>
      </w:r>
      <w:r w:rsidRPr="00F54CFF">
        <w:rPr>
          <w:b w:val="0"/>
        </w:rPr>
        <w:t xml:space="preserve"> supported by a </w:t>
      </w:r>
      <w:r w:rsidRPr="000742C3">
        <w:rPr>
          <w:b w:val="0"/>
          <w:highlight w:val="cyan"/>
        </w:rPr>
        <w:t>Supplemental Duties Job Description/Pay Notice</w:t>
      </w:r>
      <w:r w:rsidRPr="00F54CFF">
        <w:rPr>
          <w:b w:val="0"/>
        </w:rPr>
        <w:t xml:space="preserve">. The additional duties shall not conflict with the federally-funded activities with the district, </w:t>
      </w:r>
    </w:p>
    <w:p w14:paraId="41D218D8" w14:textId="77777777" w:rsidR="00291628" w:rsidRPr="000742C3" w:rsidRDefault="00291628" w:rsidP="00291628">
      <w:pPr>
        <w:rPr>
          <w:highlight w:val="yellow"/>
        </w:rPr>
      </w:pPr>
    </w:p>
    <w:p w14:paraId="340FDFAD" w14:textId="77777777" w:rsidR="008C3F2A" w:rsidRPr="00BB0CEE" w:rsidRDefault="008C3F2A" w:rsidP="00291628">
      <w:pPr>
        <w:rPr>
          <w:u w:val="single"/>
        </w:rPr>
      </w:pPr>
      <w:r w:rsidRPr="00BB0CEE">
        <w:rPr>
          <w:u w:val="single"/>
        </w:rPr>
        <w:t>Benefit Costs</w:t>
      </w:r>
    </w:p>
    <w:p w14:paraId="6004B514" w14:textId="77777777" w:rsidR="009D1220" w:rsidRPr="00BB0CEE" w:rsidRDefault="009D1220" w:rsidP="00291628">
      <w:r w:rsidRPr="00BB0CEE">
        <w:t>District costs for fringe benefits for federally-funded staff shall be allowable as noted below:</w:t>
      </w:r>
    </w:p>
    <w:p w14:paraId="2FA3BA2D" w14:textId="77777777" w:rsidR="009D1220" w:rsidRPr="00532B98" w:rsidRDefault="00A8012F" w:rsidP="00960B39">
      <w:pPr>
        <w:pStyle w:val="ListParagraph"/>
        <w:numPr>
          <w:ilvl w:val="0"/>
          <w:numId w:val="69"/>
        </w:numPr>
        <w:rPr>
          <w:b w:val="0"/>
        </w:rPr>
      </w:pPr>
      <w:r w:rsidRPr="00532B98">
        <w:rPr>
          <w:b w:val="0"/>
        </w:rPr>
        <w:t xml:space="preserve">All benefit costs </w:t>
      </w:r>
      <w:r w:rsidR="009D1220" w:rsidRPr="00532B98">
        <w:rPr>
          <w:b w:val="0"/>
        </w:rPr>
        <w:t xml:space="preserve">shall be in accordance with the </w:t>
      </w:r>
      <w:r w:rsidR="00282073" w:rsidRPr="00532B98">
        <w:rPr>
          <w:b w:val="0"/>
        </w:rPr>
        <w:t xml:space="preserve">district’s </w:t>
      </w:r>
      <w:r w:rsidR="00961720" w:rsidRPr="00532B98">
        <w:rPr>
          <w:b w:val="0"/>
        </w:rPr>
        <w:t xml:space="preserve">written </w:t>
      </w:r>
      <w:r w:rsidR="00282073" w:rsidRPr="00532B98">
        <w:rPr>
          <w:b w:val="0"/>
          <w:highlight w:val="cyan"/>
        </w:rPr>
        <w:t>Summary of Employee Benefits</w:t>
      </w:r>
    </w:p>
    <w:p w14:paraId="372A1821" w14:textId="77777777" w:rsidR="0087346A" w:rsidRPr="00532B98" w:rsidRDefault="00A8012F" w:rsidP="00960B39">
      <w:pPr>
        <w:pStyle w:val="ListParagraph"/>
        <w:numPr>
          <w:ilvl w:val="0"/>
          <w:numId w:val="69"/>
        </w:numPr>
        <w:rPr>
          <w:b w:val="0"/>
        </w:rPr>
      </w:pPr>
      <w:r w:rsidRPr="00532B98">
        <w:rPr>
          <w:b w:val="0"/>
        </w:rPr>
        <w:t xml:space="preserve">All </w:t>
      </w:r>
      <w:r w:rsidR="00507CC0" w:rsidRPr="00532B98">
        <w:rPr>
          <w:b w:val="0"/>
        </w:rPr>
        <w:t>leave benefits</w:t>
      </w:r>
      <w:r w:rsidRPr="00532B98">
        <w:rPr>
          <w:b w:val="0"/>
        </w:rPr>
        <w:t xml:space="preserve"> </w:t>
      </w:r>
      <w:r w:rsidR="0087346A" w:rsidRPr="00532B98">
        <w:rPr>
          <w:b w:val="0"/>
        </w:rPr>
        <w:t xml:space="preserve">shall be in accordance with the district’s </w:t>
      </w:r>
      <w:r w:rsidR="00961720" w:rsidRPr="00532B98">
        <w:rPr>
          <w:b w:val="0"/>
        </w:rPr>
        <w:t xml:space="preserve">written </w:t>
      </w:r>
      <w:r w:rsidR="0087346A" w:rsidRPr="00532B98">
        <w:rPr>
          <w:b w:val="0"/>
          <w:highlight w:val="cyan"/>
        </w:rPr>
        <w:t>Leaves and Absences Policy</w:t>
      </w:r>
      <w:r w:rsidR="0087346A" w:rsidRPr="00532B98">
        <w:rPr>
          <w:b w:val="0"/>
        </w:rPr>
        <w:t xml:space="preserve"> (DEC Local)</w:t>
      </w:r>
    </w:p>
    <w:p w14:paraId="64EC8446" w14:textId="77777777" w:rsidR="00282073" w:rsidRPr="00BB0CEE" w:rsidRDefault="00A8012F" w:rsidP="00960B39">
      <w:pPr>
        <w:pStyle w:val="ListParagraph"/>
        <w:numPr>
          <w:ilvl w:val="0"/>
          <w:numId w:val="69"/>
        </w:numPr>
        <w:rPr>
          <w:b w:val="0"/>
        </w:rPr>
      </w:pPr>
      <w:r w:rsidRPr="00BB0CEE">
        <w:rPr>
          <w:b w:val="0"/>
        </w:rPr>
        <w:t xml:space="preserve">The benefit costs shall be distributed equitably at the same allocation rate </w:t>
      </w:r>
      <w:r w:rsidR="00090F6F" w:rsidRPr="00BB0CEE">
        <w:rPr>
          <w:b w:val="0"/>
        </w:rPr>
        <w:t xml:space="preserve">(percentage) </w:t>
      </w:r>
      <w:r w:rsidRPr="00BB0CEE">
        <w:rPr>
          <w:b w:val="0"/>
        </w:rPr>
        <w:t>as the base compensation</w:t>
      </w:r>
    </w:p>
    <w:p w14:paraId="609B6CE9" w14:textId="77777777" w:rsidR="00A8012F" w:rsidRPr="00BB0CEE" w:rsidRDefault="00961720" w:rsidP="00960B39">
      <w:pPr>
        <w:pStyle w:val="ListParagraph"/>
        <w:numPr>
          <w:ilvl w:val="0"/>
          <w:numId w:val="69"/>
        </w:numPr>
        <w:rPr>
          <w:b w:val="0"/>
        </w:rPr>
      </w:pPr>
      <w:r w:rsidRPr="00BB0CEE">
        <w:rPr>
          <w:b w:val="0"/>
        </w:rPr>
        <w:t>The benefit costs were earned and paid during the grant period</w:t>
      </w:r>
    </w:p>
    <w:p w14:paraId="45AE0DAC" w14:textId="77777777" w:rsidR="00961720" w:rsidRPr="00BB0CEE" w:rsidRDefault="00090F6F" w:rsidP="00960B39">
      <w:pPr>
        <w:pStyle w:val="ListParagraph"/>
        <w:numPr>
          <w:ilvl w:val="0"/>
          <w:numId w:val="69"/>
        </w:numPr>
        <w:rPr>
          <w:b w:val="0"/>
        </w:rPr>
      </w:pPr>
      <w:r w:rsidRPr="00BB0CEE">
        <w:rPr>
          <w:b w:val="0"/>
        </w:rPr>
        <w:lastRenderedPageBreak/>
        <w:t>All benefit costs shall be allowable under the Internal Revenue Service, Fringe Benefits Guide (as subjected to taxes, as required by federal statute)</w:t>
      </w:r>
    </w:p>
    <w:p w14:paraId="414F4FF5" w14:textId="77777777" w:rsidR="00090F6F" w:rsidRPr="000742C3" w:rsidRDefault="00090F6F" w:rsidP="00090F6F">
      <w:pPr>
        <w:rPr>
          <w:highlight w:val="yellow"/>
        </w:rPr>
      </w:pPr>
    </w:p>
    <w:p w14:paraId="1ABB46FE" w14:textId="77777777" w:rsidR="00090F6F" w:rsidRPr="00BB0CEE" w:rsidRDefault="00090F6F" w:rsidP="00090F6F">
      <w:r w:rsidRPr="00BB0CEE">
        <w:t xml:space="preserve">The district shall not charge any benefit costs to a federally-funded grant if the benefit costs are not in accordance with district’s written </w:t>
      </w:r>
      <w:r w:rsidR="00853AFC" w:rsidRPr="000742C3">
        <w:rPr>
          <w:highlight w:val="cyan"/>
        </w:rPr>
        <w:t>Summary of Employee Benefits, School Board Policy,</w:t>
      </w:r>
      <w:r w:rsidR="00853AFC" w:rsidRPr="00B66B33">
        <w:t xml:space="preserve"> </w:t>
      </w:r>
      <w:r w:rsidR="00853AFC" w:rsidRPr="00BB0CEE">
        <w:t>or other written benefit plan(s).</w:t>
      </w:r>
      <w:r w:rsidR="002F10C3" w:rsidRPr="00BB0CEE">
        <w:t xml:space="preserve"> The district has established the following as </w:t>
      </w:r>
      <w:r w:rsidR="002F10C3" w:rsidRPr="00BB0CEE">
        <w:rPr>
          <w:b/>
        </w:rPr>
        <w:t>non-allowable</w:t>
      </w:r>
      <w:r w:rsidR="002F10C3" w:rsidRPr="00BB0CEE">
        <w:t xml:space="preserve"> benefit costs:</w:t>
      </w:r>
    </w:p>
    <w:p w14:paraId="1D9F41B6" w14:textId="77777777" w:rsidR="00BB0CEE" w:rsidRPr="00BB0CEE" w:rsidRDefault="002F10C3" w:rsidP="00960B39">
      <w:pPr>
        <w:pStyle w:val="ListParagraph"/>
        <w:numPr>
          <w:ilvl w:val="0"/>
          <w:numId w:val="70"/>
        </w:numPr>
      </w:pPr>
      <w:r w:rsidRPr="00BB0CEE">
        <w:rPr>
          <w:b w:val="0"/>
        </w:rPr>
        <w:t>Severance or settlement agreement payouts to current and/or previo</w:t>
      </w:r>
      <w:r w:rsidR="00BB0CEE" w:rsidRPr="00BB0CEE">
        <w:rPr>
          <w:b w:val="0"/>
        </w:rPr>
        <w:t xml:space="preserve">us federally-funded grant staff.  </w:t>
      </w:r>
    </w:p>
    <w:p w14:paraId="01A8A8E1" w14:textId="77777777" w:rsidR="00F65ADC" w:rsidRPr="00BB0CEE" w:rsidRDefault="002F10C3" w:rsidP="00960B39">
      <w:pPr>
        <w:pStyle w:val="ListParagraph"/>
        <w:numPr>
          <w:ilvl w:val="0"/>
          <w:numId w:val="70"/>
        </w:numPr>
      </w:pPr>
      <w:r w:rsidRPr="00BB0CEE">
        <w:rPr>
          <w:b w:val="0"/>
        </w:rPr>
        <w:t>Optional pension plans (other than the mandatory Teacher Retirement System of Texas contributions)</w:t>
      </w:r>
      <w:r w:rsidR="00F65ADC" w:rsidRPr="00BB0CEE">
        <w:rPr>
          <w:b w:val="0"/>
        </w:rPr>
        <w:t xml:space="preserve">. </w:t>
      </w:r>
    </w:p>
    <w:p w14:paraId="3E637756" w14:textId="77777777" w:rsidR="002F10C3" w:rsidRPr="00BB0CEE" w:rsidRDefault="00B371B8" w:rsidP="00960B39">
      <w:pPr>
        <w:pStyle w:val="ListParagraph"/>
        <w:numPr>
          <w:ilvl w:val="0"/>
          <w:numId w:val="70"/>
        </w:numPr>
        <w:rPr>
          <w:b w:val="0"/>
        </w:rPr>
      </w:pPr>
      <w:r w:rsidRPr="00BB0CEE">
        <w:rPr>
          <w:b w:val="0"/>
        </w:rPr>
        <w:t>Automobile costs or allowance</w:t>
      </w:r>
    </w:p>
    <w:p w14:paraId="08E5EF8B" w14:textId="77777777" w:rsidR="002F10C3" w:rsidRPr="000742C3" w:rsidRDefault="002F10C3" w:rsidP="00EB47AA">
      <w:pPr>
        <w:pStyle w:val="ListParagraph"/>
        <w:numPr>
          <w:ilvl w:val="0"/>
          <w:numId w:val="0"/>
        </w:numPr>
        <w:ind w:left="720"/>
        <w:rPr>
          <w:highlight w:val="yellow"/>
        </w:rPr>
      </w:pPr>
    </w:p>
    <w:p w14:paraId="78236981" w14:textId="77777777" w:rsidR="009D1220" w:rsidRPr="00BB0CEE" w:rsidRDefault="009D1220" w:rsidP="00291628">
      <w:pPr>
        <w:rPr>
          <w:u w:val="single"/>
        </w:rPr>
      </w:pPr>
      <w:r w:rsidRPr="00BB0CEE">
        <w:rPr>
          <w:u w:val="single"/>
        </w:rPr>
        <w:t>Documentation of Compensation and Benefit Costs</w:t>
      </w:r>
    </w:p>
    <w:p w14:paraId="01937B0B" w14:textId="77777777" w:rsidR="00291628" w:rsidRPr="00BB0CEE" w:rsidRDefault="00C67D66" w:rsidP="00291628">
      <w:r w:rsidRPr="00BB0CEE">
        <w:t xml:space="preserve">In addition </w:t>
      </w:r>
      <w:r w:rsidR="00291628" w:rsidRPr="00BB0CEE">
        <w:t>to the time and effort reporting requirements, the district shall support all compensation and benefit costs paid with federa</w:t>
      </w:r>
      <w:r w:rsidRPr="00BB0CEE">
        <w:t>l grant funds with</w:t>
      </w:r>
      <w:r w:rsidR="00291628" w:rsidRPr="00BB0CEE">
        <w:t xml:space="preserve"> the following documentation:</w:t>
      </w:r>
    </w:p>
    <w:p w14:paraId="11E40E2B" w14:textId="77777777" w:rsidR="00291628" w:rsidRPr="00BB0CEE" w:rsidRDefault="00291628" w:rsidP="00960B39">
      <w:pPr>
        <w:pStyle w:val="ListParagraph"/>
        <w:numPr>
          <w:ilvl w:val="0"/>
          <w:numId w:val="68"/>
        </w:numPr>
      </w:pPr>
      <w:r w:rsidRPr="00BB0CEE">
        <w:t>Exempt staff</w:t>
      </w:r>
    </w:p>
    <w:p w14:paraId="750051CC" w14:textId="77777777" w:rsidR="00291628" w:rsidRPr="00BB0CEE" w:rsidRDefault="00291628" w:rsidP="00960B39">
      <w:pPr>
        <w:pStyle w:val="ListParagraph"/>
        <w:numPr>
          <w:ilvl w:val="1"/>
          <w:numId w:val="68"/>
        </w:numPr>
        <w:rPr>
          <w:b w:val="0"/>
        </w:rPr>
      </w:pPr>
      <w:r w:rsidRPr="00BB0CEE">
        <w:rPr>
          <w:b w:val="0"/>
        </w:rPr>
        <w:t>Employment agreement, contract, or reasonable assurance, as appropriate</w:t>
      </w:r>
    </w:p>
    <w:p w14:paraId="284F0412" w14:textId="77777777" w:rsidR="00AF1659" w:rsidRPr="00BB0CEE" w:rsidRDefault="00291628" w:rsidP="00960B39">
      <w:pPr>
        <w:pStyle w:val="ListParagraph"/>
        <w:numPr>
          <w:ilvl w:val="1"/>
          <w:numId w:val="68"/>
        </w:numPr>
        <w:rPr>
          <w:b w:val="0"/>
        </w:rPr>
      </w:pPr>
      <w:r w:rsidRPr="00BB0CEE">
        <w:rPr>
          <w:b w:val="0"/>
        </w:rPr>
        <w:t xml:space="preserve">Job description signed by the employee with </w:t>
      </w:r>
      <w:r w:rsidR="00AF1659" w:rsidRPr="00BB0CEE">
        <w:rPr>
          <w:b w:val="0"/>
        </w:rPr>
        <w:t>language similar to</w:t>
      </w:r>
      <w:r w:rsidRPr="00BB0CEE">
        <w:rPr>
          <w:b w:val="0"/>
        </w:rPr>
        <w:t>:</w:t>
      </w:r>
      <w:r w:rsidR="006008DD" w:rsidRPr="00BB0CEE">
        <w:rPr>
          <w:b w:val="0"/>
        </w:rPr>
        <w:t xml:space="preserve"> </w:t>
      </w:r>
      <w:r w:rsidR="00AF1659" w:rsidRPr="00BB0CEE">
        <w:rPr>
          <w:b w:val="0"/>
          <w:i/>
        </w:rPr>
        <w:t>Funded by Title I, Part A with the primary purpose of supporting grant activities aimed at improving academic achievement for students struggling to meet state standards.</w:t>
      </w:r>
    </w:p>
    <w:p w14:paraId="7A5BF9A2" w14:textId="77777777" w:rsidR="00B62594" w:rsidRPr="00532B98" w:rsidRDefault="00B62594" w:rsidP="00960B39">
      <w:pPr>
        <w:pStyle w:val="ListParagraph"/>
        <w:numPr>
          <w:ilvl w:val="1"/>
          <w:numId w:val="68"/>
        </w:numPr>
        <w:rPr>
          <w:b w:val="0"/>
        </w:rPr>
      </w:pPr>
      <w:r w:rsidRPr="00532B98">
        <w:rPr>
          <w:b w:val="0"/>
          <w:i/>
        </w:rPr>
        <w:t xml:space="preserve">Supplemental duties, if any, shall be supported by a </w:t>
      </w:r>
      <w:r w:rsidRPr="00532B98">
        <w:rPr>
          <w:b w:val="0"/>
          <w:highlight w:val="cyan"/>
        </w:rPr>
        <w:t>Supplemental Duties Job Description/Pay Notice</w:t>
      </w:r>
    </w:p>
    <w:p w14:paraId="3584A68D" w14:textId="77777777" w:rsidR="00AF1659" w:rsidRPr="00BB0CEE" w:rsidRDefault="00AF1659" w:rsidP="00960B39">
      <w:pPr>
        <w:pStyle w:val="ListParagraph"/>
        <w:numPr>
          <w:ilvl w:val="1"/>
          <w:numId w:val="68"/>
        </w:numPr>
        <w:rPr>
          <w:b w:val="0"/>
        </w:rPr>
      </w:pPr>
      <w:r w:rsidRPr="00BB0CEE">
        <w:rPr>
          <w:b w:val="0"/>
        </w:rPr>
        <w:t>Absence records, if any</w:t>
      </w:r>
    </w:p>
    <w:p w14:paraId="3CF63BE0" w14:textId="77777777" w:rsidR="00AF1659" w:rsidRPr="00BB0CEE" w:rsidRDefault="00AF1659" w:rsidP="00960B39">
      <w:pPr>
        <w:pStyle w:val="ListParagraph"/>
        <w:numPr>
          <w:ilvl w:val="1"/>
          <w:numId w:val="68"/>
        </w:numPr>
        <w:rPr>
          <w:b w:val="0"/>
        </w:rPr>
      </w:pPr>
      <w:r w:rsidRPr="00BB0CEE">
        <w:rPr>
          <w:b w:val="0"/>
        </w:rPr>
        <w:t>Time and Effort documentation, as appropriate (Semi-Annual Certification, Periodic Time and Effort, or the Substitute System for Time and Effort</w:t>
      </w:r>
      <w:r w:rsidR="00BB0CEE" w:rsidRPr="00BB0CEE">
        <w:rPr>
          <w:b w:val="0"/>
        </w:rPr>
        <w:t>)</w:t>
      </w:r>
    </w:p>
    <w:p w14:paraId="4D63D33F" w14:textId="77777777" w:rsidR="00AF1659" w:rsidRPr="00BB0CEE" w:rsidRDefault="00AF1659" w:rsidP="00960B39">
      <w:pPr>
        <w:pStyle w:val="ListParagraph"/>
        <w:numPr>
          <w:ilvl w:val="0"/>
          <w:numId w:val="68"/>
        </w:numPr>
        <w:rPr>
          <w:b w:val="0"/>
        </w:rPr>
      </w:pPr>
      <w:r w:rsidRPr="00BB0CEE">
        <w:rPr>
          <w:b w:val="0"/>
        </w:rPr>
        <w:t>Non-Exempt staff</w:t>
      </w:r>
    </w:p>
    <w:p w14:paraId="09ABEDAF" w14:textId="77777777" w:rsidR="0037249D" w:rsidRPr="00BB0CEE" w:rsidRDefault="0037249D" w:rsidP="00960B39">
      <w:pPr>
        <w:pStyle w:val="ListParagraph"/>
        <w:numPr>
          <w:ilvl w:val="1"/>
          <w:numId w:val="68"/>
        </w:numPr>
        <w:rPr>
          <w:b w:val="0"/>
        </w:rPr>
      </w:pPr>
      <w:r w:rsidRPr="00BB0CEE">
        <w:rPr>
          <w:b w:val="0"/>
        </w:rPr>
        <w:t>Employment agreement, contract, or reasonable assurance, as appropriate</w:t>
      </w:r>
    </w:p>
    <w:p w14:paraId="23CA053A" w14:textId="77777777" w:rsidR="0037249D" w:rsidRPr="00BB0CEE" w:rsidRDefault="0037249D" w:rsidP="00960B39">
      <w:pPr>
        <w:pStyle w:val="ListParagraph"/>
        <w:numPr>
          <w:ilvl w:val="1"/>
          <w:numId w:val="68"/>
        </w:numPr>
        <w:rPr>
          <w:b w:val="0"/>
        </w:rPr>
      </w:pPr>
      <w:r w:rsidRPr="00BB0CEE">
        <w:rPr>
          <w:b w:val="0"/>
        </w:rPr>
        <w:t xml:space="preserve">Job description signed by the employee with language similar to: </w:t>
      </w:r>
      <w:r w:rsidRPr="00BB0CEE">
        <w:rPr>
          <w:b w:val="0"/>
          <w:i/>
        </w:rPr>
        <w:t>Funded by Title I, Part A with the primary purpose of supporting grant activities aimed at improving academic achievement for students struggling to meet state standards.</w:t>
      </w:r>
    </w:p>
    <w:p w14:paraId="183753D2" w14:textId="77777777" w:rsidR="0037249D" w:rsidRPr="00BB0CEE" w:rsidRDefault="0037249D" w:rsidP="00960B39">
      <w:pPr>
        <w:pStyle w:val="ListParagraph"/>
        <w:numPr>
          <w:ilvl w:val="1"/>
          <w:numId w:val="68"/>
        </w:numPr>
        <w:rPr>
          <w:b w:val="0"/>
        </w:rPr>
      </w:pPr>
      <w:r w:rsidRPr="00BB0CEE">
        <w:rPr>
          <w:b w:val="0"/>
        </w:rPr>
        <w:t>Absence records, if any</w:t>
      </w:r>
    </w:p>
    <w:p w14:paraId="1D975949" w14:textId="77777777" w:rsidR="0037249D" w:rsidRPr="00BB0CEE" w:rsidRDefault="0037249D" w:rsidP="00960B39">
      <w:pPr>
        <w:pStyle w:val="ListParagraph"/>
        <w:numPr>
          <w:ilvl w:val="1"/>
          <w:numId w:val="68"/>
        </w:numPr>
        <w:rPr>
          <w:b w:val="0"/>
        </w:rPr>
      </w:pPr>
      <w:r w:rsidRPr="00BB0CEE">
        <w:rPr>
          <w:b w:val="0"/>
        </w:rPr>
        <w:t>Time and Effort documentation, as appropriate (Semi-Annual Certification, Periodic Time and Effort, or the Substitute System for Time and Effort</w:t>
      </w:r>
    </w:p>
    <w:p w14:paraId="52490F9F" w14:textId="77777777" w:rsidR="00AF1659" w:rsidRPr="00532B98" w:rsidRDefault="0037249D" w:rsidP="00960B39">
      <w:pPr>
        <w:pStyle w:val="ListParagraph"/>
        <w:numPr>
          <w:ilvl w:val="1"/>
          <w:numId w:val="68"/>
        </w:numPr>
        <w:rPr>
          <w:b w:val="0"/>
        </w:rPr>
      </w:pPr>
      <w:r w:rsidRPr="00532B98">
        <w:rPr>
          <w:b w:val="0"/>
        </w:rPr>
        <w:t xml:space="preserve">Timekeeping records (actual work hours per workweek) in accordance with the FLSA and the district’s </w:t>
      </w:r>
      <w:r w:rsidRPr="00532B98">
        <w:rPr>
          <w:b w:val="0"/>
          <w:highlight w:val="cyan"/>
        </w:rPr>
        <w:t>Timekeeping Procedures</w:t>
      </w:r>
      <w:r w:rsidRPr="00532B98">
        <w:rPr>
          <w:b w:val="0"/>
        </w:rPr>
        <w:t>.</w:t>
      </w:r>
    </w:p>
    <w:p w14:paraId="57E93940" w14:textId="77777777" w:rsidR="002177C4" w:rsidRPr="00532B98" w:rsidRDefault="002177C4" w:rsidP="002177C4">
      <w:pPr>
        <w:pStyle w:val="ListParagraph"/>
        <w:numPr>
          <w:ilvl w:val="0"/>
          <w:numId w:val="0"/>
        </w:numPr>
        <w:ind w:left="1440"/>
        <w:rPr>
          <w:b w:val="0"/>
        </w:rPr>
      </w:pPr>
    </w:p>
    <w:p w14:paraId="29463B12" w14:textId="77777777" w:rsidR="00BB0CEE" w:rsidRDefault="00BB0CEE" w:rsidP="007F35EA"/>
    <w:p w14:paraId="0654EDD2" w14:textId="77777777" w:rsidR="00BB0CEE" w:rsidRDefault="00BB0CEE" w:rsidP="007F35EA"/>
    <w:p w14:paraId="03344152" w14:textId="77777777" w:rsidR="00CC50DC" w:rsidRPr="006B57BB" w:rsidRDefault="002329F1" w:rsidP="006B57BB">
      <w:pPr>
        <w:pStyle w:val="Heading2"/>
        <w:rPr>
          <w:color w:val="auto"/>
        </w:rPr>
      </w:pPr>
      <w:bookmarkStart w:id="160" w:name="_Toc424647304"/>
      <w:r w:rsidRPr="006B57BB">
        <w:rPr>
          <w:color w:val="auto"/>
        </w:rPr>
        <w:lastRenderedPageBreak/>
        <w:t xml:space="preserve">902.72 </w:t>
      </w:r>
      <w:r w:rsidR="00CC50DC" w:rsidRPr="006B57BB">
        <w:rPr>
          <w:color w:val="auto"/>
        </w:rPr>
        <w:t>Selection of Grant-Funded Staff</w:t>
      </w:r>
      <w:bookmarkEnd w:id="160"/>
    </w:p>
    <w:p w14:paraId="06BAAAD4" w14:textId="77777777" w:rsidR="00C73CB0" w:rsidRPr="000742C3" w:rsidRDefault="009C157C" w:rsidP="007F35EA">
      <w:r w:rsidRPr="000742C3">
        <w:t>The Grants Manager</w:t>
      </w:r>
      <w:r w:rsidR="00BA0AAA" w:rsidRPr="000742C3">
        <w:t xml:space="preserve"> </w:t>
      </w:r>
      <w:r w:rsidR="000F1DC6" w:rsidRPr="000742C3">
        <w:t xml:space="preserve">shall </w:t>
      </w:r>
      <w:r w:rsidR="00CC50DC" w:rsidRPr="000742C3">
        <w:t xml:space="preserve">work collaboratively with the appropriate stakeholders (campuses and departments) to identify all staff needed to accomplish the grant activities. The Grant Manager shall work collaboratively with the Finance Department to obtain estimated salaries for proposed grant-funded staff prior to the completion of the grant application. </w:t>
      </w:r>
      <w:r w:rsidR="000F1DC6" w:rsidRPr="000742C3">
        <w:t>And, t</w:t>
      </w:r>
      <w:r w:rsidR="00CC50DC" w:rsidRPr="000742C3">
        <w:t>he Grant Manager</w:t>
      </w:r>
      <w:r w:rsidR="006008DD">
        <w:t xml:space="preserve"> </w:t>
      </w:r>
      <w:r w:rsidRPr="000742C3">
        <w:t xml:space="preserve">shall provide a copy of the Payroll Summary </w:t>
      </w:r>
      <w:r w:rsidR="00CC50DC" w:rsidRPr="000742C3">
        <w:t xml:space="preserve">of each grant program </w:t>
      </w:r>
      <w:r w:rsidRPr="000742C3">
        <w:t xml:space="preserve">to each of the </w:t>
      </w:r>
      <w:r w:rsidR="00CC50DC" w:rsidRPr="000742C3">
        <w:t xml:space="preserve">campuses and </w:t>
      </w:r>
      <w:r w:rsidRPr="000742C3">
        <w:t>departments noted above upon approval of the grant application.</w:t>
      </w:r>
    </w:p>
    <w:p w14:paraId="423837CC" w14:textId="77777777" w:rsidR="00C73CB0" w:rsidRPr="000742C3" w:rsidRDefault="00C73CB0" w:rsidP="007F35EA">
      <w:r w:rsidRPr="000742C3">
        <w:t xml:space="preserve">The process of approving payroll expenditures from grant funds shall be a collaborative process </w:t>
      </w:r>
      <w:r w:rsidRPr="0076298F">
        <w:t xml:space="preserve">between the </w:t>
      </w:r>
      <w:r w:rsidR="006B51EB" w:rsidRPr="0076298F">
        <w:t xml:space="preserve">campus or </w:t>
      </w:r>
      <w:r w:rsidR="007E5387" w:rsidRPr="0076298F">
        <w:t xml:space="preserve">department, </w:t>
      </w:r>
      <w:r w:rsidRPr="0076298F">
        <w:t>Human Resources, Grants Management, and Finance [Purchasing, Budgeting, Accounting and Payroll] departments</w:t>
      </w:r>
      <w:r w:rsidRPr="000742C3">
        <w:t xml:space="preserve">. </w:t>
      </w:r>
      <w:r w:rsidR="007E5387" w:rsidRPr="000742C3">
        <w:t>Each campus and/or department plays a</w:t>
      </w:r>
      <w:r w:rsidR="006B51EB" w:rsidRPr="000742C3">
        <w:t>n e</w:t>
      </w:r>
      <w:r w:rsidR="002C5BD6" w:rsidRPr="000742C3">
        <w:t>ssential</w:t>
      </w:r>
      <w:r w:rsidR="006B51EB" w:rsidRPr="000742C3">
        <w:t xml:space="preserve"> r</w:t>
      </w:r>
      <w:r w:rsidR="007E5387" w:rsidRPr="000742C3">
        <w:t>ole in ensuring that all federal grant requirements are met.</w:t>
      </w:r>
    </w:p>
    <w:p w14:paraId="01C16119" w14:textId="77777777" w:rsidR="00E90613" w:rsidRPr="000742C3" w:rsidRDefault="00A21D5A" w:rsidP="007F35EA">
      <w:r w:rsidRPr="00BB0CEE">
        <w:t xml:space="preserve">The School </w:t>
      </w:r>
      <w:r w:rsidR="00E90613" w:rsidRPr="00BB0CEE">
        <w:t xml:space="preserve">Board approved </w:t>
      </w:r>
      <w:r w:rsidRPr="000742C3">
        <w:rPr>
          <w:highlight w:val="cyan"/>
        </w:rPr>
        <w:t xml:space="preserve">Teacher Hiring </w:t>
      </w:r>
      <w:r w:rsidRPr="00BB0CEE">
        <w:t xml:space="preserve">and </w:t>
      </w:r>
      <w:r w:rsidR="00E90613" w:rsidRPr="000742C3">
        <w:rPr>
          <w:highlight w:val="cyan"/>
        </w:rPr>
        <w:t xml:space="preserve">Mid-Point Pay Scale </w:t>
      </w:r>
      <w:r w:rsidR="00E90613" w:rsidRPr="00BB0CEE">
        <w:t>shall be used to compensate all district staff whether paid from local, state or federal grant funds.</w:t>
      </w:r>
      <w:r w:rsidR="00413C8D" w:rsidRPr="00BB0CEE">
        <w:t xml:space="preserve"> In addition</w:t>
      </w:r>
      <w:r w:rsidR="00413C8D" w:rsidRPr="0076298F">
        <w:t>, the</w:t>
      </w:r>
      <w:r w:rsidR="00CD656D" w:rsidRPr="0076298F">
        <w:t xml:space="preserve"> district shall provide the same</w:t>
      </w:r>
      <w:r w:rsidR="00413C8D" w:rsidRPr="0076298F">
        <w:t xml:space="preserve"> employer-provided benefits for all </w:t>
      </w:r>
      <w:r w:rsidR="00CD656D" w:rsidRPr="0076298F">
        <w:t xml:space="preserve">district </w:t>
      </w:r>
      <w:r w:rsidR="00413C8D" w:rsidRPr="0076298F">
        <w:t>staff whether paid from local, state or federal grant funds.</w:t>
      </w:r>
    </w:p>
    <w:p w14:paraId="72B6B806" w14:textId="77777777" w:rsidR="00480200" w:rsidRPr="000742C3" w:rsidRDefault="00480200" w:rsidP="007F35EA">
      <w:r w:rsidRPr="00BB0CEE">
        <w:t xml:space="preserve">The compensation for grant-funded staff shall be allocated to the respective </w:t>
      </w:r>
      <w:r w:rsidR="00E87164" w:rsidRPr="00BB0CEE">
        <w:t>grant program (</w:t>
      </w:r>
      <w:r w:rsidRPr="00BB0CEE">
        <w:t>fund</w:t>
      </w:r>
      <w:r w:rsidR="00E87164" w:rsidRPr="00BB0CEE">
        <w:t>)</w:t>
      </w:r>
      <w:r w:rsidRPr="00BB0CEE">
        <w:t xml:space="preserve"> based on the single and/or multiple cost objectives performed by the </w:t>
      </w:r>
      <w:r w:rsidR="00F85A08" w:rsidRPr="00BB0CEE">
        <w:t xml:space="preserve">grant-funded </w:t>
      </w:r>
      <w:r w:rsidRPr="00BB0CEE">
        <w:t xml:space="preserve">staff. If a grant-funded staff member performs non-grant activities during the day or beyond the normal work day, the compensation for the non-grant activities shall be paid </w:t>
      </w:r>
      <w:r w:rsidR="00F85A08" w:rsidRPr="00BB0CEE">
        <w:t xml:space="preserve">from non-grant funds. Grant-funded staff with more than one cost </w:t>
      </w:r>
      <w:r w:rsidR="003F3081" w:rsidRPr="00BB0CEE">
        <w:t>objective</w:t>
      </w:r>
      <w:r w:rsidR="00F85A08" w:rsidRPr="00BB0CEE">
        <w:t xml:space="preserve"> </w:t>
      </w:r>
      <w:r w:rsidR="008F4F00" w:rsidRPr="00BB0CEE">
        <w:t xml:space="preserve">shall comply with the Time and </w:t>
      </w:r>
      <w:r w:rsidR="00F85A08" w:rsidRPr="00BB0CEE">
        <w:t xml:space="preserve">Effort </w:t>
      </w:r>
      <w:r w:rsidR="00E0371B" w:rsidRPr="00BB0CEE">
        <w:t>documentation r</w:t>
      </w:r>
      <w:r w:rsidR="00F85A08" w:rsidRPr="00BB0CEE">
        <w:t>equirements.</w:t>
      </w:r>
      <w:r w:rsidR="00005C30" w:rsidRPr="00BB0CEE">
        <w:t xml:space="preserve"> Incentive payments, such as performance, perfect attendance, safety, etc.  </w:t>
      </w:r>
      <w:proofErr w:type="gramStart"/>
      <w:r w:rsidR="00005C30" w:rsidRPr="00BB0CEE">
        <w:t>for</w:t>
      </w:r>
      <w:proofErr w:type="gramEnd"/>
      <w:r w:rsidR="00005C30" w:rsidRPr="00BB0CEE">
        <w:t xml:space="preserve"> grant-funded staff shall be </w:t>
      </w:r>
      <w:r w:rsidR="00505F2D" w:rsidRPr="00BB0CEE">
        <w:t xml:space="preserve">allowable with federal grant funds if they are </w:t>
      </w:r>
      <w:r w:rsidR="00005C30" w:rsidRPr="00BB0CEE">
        <w:t>based on the same criteria as non-federal grant funded staff.</w:t>
      </w:r>
    </w:p>
    <w:p w14:paraId="66BEA402" w14:textId="77777777" w:rsidR="009650B0" w:rsidRPr="000742C3" w:rsidRDefault="009650B0" w:rsidP="007F35EA">
      <w:pPr>
        <w:rPr>
          <w:u w:val="single"/>
        </w:rPr>
      </w:pPr>
      <w:r w:rsidRPr="000742C3">
        <w:rPr>
          <w:u w:val="single"/>
        </w:rPr>
        <w:t>New Positions</w:t>
      </w:r>
    </w:p>
    <w:p w14:paraId="3AA6CBCD" w14:textId="77777777" w:rsidR="000D5F60" w:rsidRPr="000742C3" w:rsidRDefault="000D5F60" w:rsidP="000D5F60">
      <w:pPr>
        <w:spacing w:after="0"/>
      </w:pPr>
      <w:r w:rsidRPr="000742C3">
        <w:t>New grant-funded positions shall be created only when a job description has be</w:t>
      </w:r>
      <w:r w:rsidR="0076298F">
        <w:t>en developed and approved by</w:t>
      </w:r>
      <w:r w:rsidRPr="000742C3">
        <w:t xml:space="preserve"> </w:t>
      </w:r>
      <w:r w:rsidRPr="0076298F">
        <w:t xml:space="preserve">Human Resources and the </w:t>
      </w:r>
      <w:r w:rsidR="00212E38" w:rsidRPr="0076298F">
        <w:t>Grant Manager</w:t>
      </w:r>
      <w:r w:rsidRPr="000742C3">
        <w:t xml:space="preserve">. </w:t>
      </w:r>
      <w:r w:rsidRPr="0076298F">
        <w:t xml:space="preserve">The </w:t>
      </w:r>
      <w:r w:rsidR="00212E38" w:rsidRPr="0076298F">
        <w:t>Grant Manager</w:t>
      </w:r>
      <w:r w:rsidRPr="000742C3">
        <w:t xml:space="preserve"> shall ensure that the position is approved on the grant application and that adequate funds exist to fill the position. The </w:t>
      </w:r>
      <w:r w:rsidRPr="0076298F">
        <w:t xml:space="preserve">finance </w:t>
      </w:r>
      <w:r w:rsidR="0076298F" w:rsidRPr="0076298F">
        <w:t>department</w:t>
      </w:r>
      <w:r w:rsidRPr="000742C3">
        <w:t xml:space="preserve"> shall be notified to ensure that the position is budgeted on the general ledger and the position is paid using the correct payroll account distribution codes.</w:t>
      </w:r>
    </w:p>
    <w:p w14:paraId="2BE5409B" w14:textId="77777777" w:rsidR="009108DD" w:rsidRPr="000742C3" w:rsidRDefault="009108DD" w:rsidP="009108DD">
      <w:pPr>
        <w:spacing w:after="0"/>
      </w:pPr>
    </w:p>
    <w:p w14:paraId="14EC3894" w14:textId="77777777" w:rsidR="000D5F60" w:rsidRPr="000742C3" w:rsidRDefault="000D5F60" w:rsidP="007F35EA">
      <w:pPr>
        <w:rPr>
          <w:u w:val="single"/>
        </w:rPr>
      </w:pPr>
      <w:r w:rsidRPr="000742C3">
        <w:rPr>
          <w:u w:val="single"/>
        </w:rPr>
        <w:t>New Hires</w:t>
      </w:r>
    </w:p>
    <w:p w14:paraId="45433712" w14:textId="77777777" w:rsidR="00C304C5" w:rsidRDefault="007559F3" w:rsidP="007F35EA">
      <w:r w:rsidRPr="000742C3">
        <w:t xml:space="preserve">New staff hired for work in positions that are wholly or partially funded with federal grant funds, shall be hired when a position and funding are both available. Upon separation of an employee, the home campus or department of the position shall initiate a request to replace the position. </w:t>
      </w:r>
    </w:p>
    <w:p w14:paraId="3EA474F2" w14:textId="77777777" w:rsidR="000D5F60" w:rsidRPr="000742C3" w:rsidRDefault="007559F3" w:rsidP="007F35EA">
      <w:r w:rsidRPr="000742C3">
        <w:t xml:space="preserve">The </w:t>
      </w:r>
      <w:r w:rsidRPr="0076298F">
        <w:t xml:space="preserve">Grants </w:t>
      </w:r>
      <w:r w:rsidR="00A43839" w:rsidRPr="0076298F">
        <w:t>Manager</w:t>
      </w:r>
      <w:r w:rsidRPr="000742C3">
        <w:t xml:space="preserve"> shall review the request to ensure that the position is still authorized and necessary. Changes to the job description, if any, shall be made at this time. The </w:t>
      </w:r>
      <w:r w:rsidRPr="0076298F">
        <w:t>Finance department</w:t>
      </w:r>
      <w:r w:rsidR="0076298F">
        <w:t xml:space="preserve"> </w:t>
      </w:r>
      <w:r w:rsidRPr="000742C3">
        <w:t>shall review the request to ensure that adequate funds exist in the appropriate account code(</w:t>
      </w:r>
      <w:r w:rsidR="002819D4" w:rsidRPr="000742C3">
        <w:t xml:space="preserve">s). If funds </w:t>
      </w:r>
      <w:r w:rsidR="002819D4" w:rsidRPr="000742C3">
        <w:lastRenderedPageBreak/>
        <w:t xml:space="preserve">do not exist, the </w:t>
      </w:r>
      <w:r w:rsidR="002819D4" w:rsidRPr="0076298F">
        <w:t>Finance D</w:t>
      </w:r>
      <w:r w:rsidRPr="0076298F">
        <w:t>epartment</w:t>
      </w:r>
      <w:r w:rsidR="007B2EC8" w:rsidRPr="000742C3">
        <w:t xml:space="preserve"> </w:t>
      </w:r>
      <w:r w:rsidRPr="000742C3">
        <w:t xml:space="preserve">shall notify </w:t>
      </w:r>
      <w:r w:rsidRPr="0076298F">
        <w:t xml:space="preserve">the </w:t>
      </w:r>
      <w:r w:rsidR="00E340F7" w:rsidRPr="0076298F">
        <w:t>Grants Manager</w:t>
      </w:r>
      <w:r w:rsidRPr="000742C3">
        <w:t xml:space="preserve"> to determine if funds will b</w:t>
      </w:r>
      <w:r w:rsidR="00FD393B" w:rsidRPr="000742C3">
        <w:t>e</w:t>
      </w:r>
      <w:r w:rsidRPr="000742C3">
        <w:t xml:space="preserve"> re-appropriated to the account code(s). After app</w:t>
      </w:r>
      <w:r w:rsidR="00E340F7" w:rsidRPr="000742C3">
        <w:t xml:space="preserve">roval from the </w:t>
      </w:r>
      <w:r w:rsidR="00E340F7" w:rsidRPr="0076298F">
        <w:t>Grants Manager</w:t>
      </w:r>
      <w:r w:rsidR="00CC3961" w:rsidRPr="0076298F">
        <w:t xml:space="preserve"> </w:t>
      </w:r>
      <w:r w:rsidRPr="0076298F">
        <w:t>and</w:t>
      </w:r>
      <w:r w:rsidR="00CC3961" w:rsidRPr="0076298F">
        <w:t xml:space="preserve"> </w:t>
      </w:r>
      <w:r w:rsidR="00E340F7" w:rsidRPr="0076298F">
        <w:t>Finance department</w:t>
      </w:r>
      <w:r w:rsidRPr="0076298F">
        <w:t>, the Human Resources department shall advertise the position.</w:t>
      </w:r>
    </w:p>
    <w:p w14:paraId="462745B9" w14:textId="77777777" w:rsidR="00A674B8" w:rsidRPr="000742C3" w:rsidRDefault="00A13312" w:rsidP="00A674B8">
      <w:r w:rsidRPr="000742C3">
        <w:t xml:space="preserve">The screening and selection process shall include a review of the recommended applicant to ensure that he/she meets the highly qualified requirements under the No Child Left </w:t>
      </w:r>
      <w:proofErr w:type="gramStart"/>
      <w:r w:rsidRPr="000742C3">
        <w:t>Behind</w:t>
      </w:r>
      <w:proofErr w:type="gramEnd"/>
      <w:r w:rsidRPr="000742C3">
        <w:t xml:space="preserve"> Ac</w:t>
      </w:r>
      <w:r w:rsidR="00070313" w:rsidRPr="000742C3">
        <w:t>t</w:t>
      </w:r>
      <w:r w:rsidR="003C0C14" w:rsidRPr="000742C3">
        <w:t xml:space="preserve"> (NCLB), as appropriate, or any other grant-specific credentials</w:t>
      </w:r>
      <w:r w:rsidR="00C304C5">
        <w:t>.</w:t>
      </w:r>
    </w:p>
    <w:p w14:paraId="6BAAB3EE" w14:textId="77777777" w:rsidR="006F4A77" w:rsidRPr="000742C3" w:rsidRDefault="006F4A77" w:rsidP="007F35EA">
      <w:r w:rsidRPr="000742C3">
        <w:t xml:space="preserve">Upon employment, the new hire shall receive and sign a copy of his/her respective job description to include the grant funding source. NOTE: If the position is </w:t>
      </w:r>
      <w:r w:rsidR="00213C5C" w:rsidRPr="000742C3">
        <w:t>funded with a short-term grant fund, the employee shall be notified in writing when the grant funding will lapse, especially if their position will lapse at the end of the grant.</w:t>
      </w:r>
      <w:r w:rsidR="00F5062B" w:rsidRPr="000742C3">
        <w:t>]</w:t>
      </w:r>
    </w:p>
    <w:p w14:paraId="0EC5969E" w14:textId="77777777" w:rsidR="006353CC" w:rsidRPr="000742C3" w:rsidRDefault="006353CC" w:rsidP="007F35EA">
      <w:pPr>
        <w:rPr>
          <w:u w:val="single"/>
        </w:rPr>
      </w:pPr>
      <w:r w:rsidRPr="000742C3">
        <w:rPr>
          <w:u w:val="single"/>
        </w:rPr>
        <w:t>Transfer of Personnel</w:t>
      </w:r>
    </w:p>
    <w:p w14:paraId="4D2FE744" w14:textId="77777777" w:rsidR="00E30640" w:rsidRPr="000742C3" w:rsidRDefault="006353CC" w:rsidP="007F35EA">
      <w:r w:rsidRPr="000742C3">
        <w:t>When staff in a position funded with grant funds is recommended for transfer to another campus, department, or assignment, the grants management, human resources, and finance departments shall work collaboratively to ensure that the appropriate staff allocations and funding changes are made at the time of the transfer.</w:t>
      </w:r>
      <w:r w:rsidR="00991F17" w:rsidRPr="000742C3">
        <w:t xml:space="preserve"> The home c</w:t>
      </w:r>
      <w:r w:rsidR="00BB45B1" w:rsidRPr="000742C3">
        <w:t>ampus or department shall</w:t>
      </w:r>
      <w:r w:rsidR="00991F17" w:rsidRPr="000742C3">
        <w:t xml:space="preserve"> initiate the request for the transfer, especially if it is a teaching assignment change at </w:t>
      </w:r>
      <w:r w:rsidR="00013D0B" w:rsidRPr="000742C3">
        <w:t xml:space="preserve">a campus. The grants management, human resources and finance departments must evaluate the requested transfer to ensure that the staff allocations, highly qualified staff requirements, and funding source changes are in compliance with grant requirement. </w:t>
      </w:r>
    </w:p>
    <w:p w14:paraId="41C7FA90" w14:textId="77777777" w:rsidR="006353CC" w:rsidRPr="000742C3" w:rsidRDefault="00013D0B" w:rsidP="007F35EA">
      <w:r w:rsidRPr="000742C3">
        <w:t>For example, if an elementary principal requests to transfer a Title I Reading teacher to a Pre-Kindergarten regular classroom teacher, the following considerations should be evaluated by the respective departments: 1) HR – ensure that a vacancy exists in a PK teacher position and that the teacher recommended for transfer is certified to teach PK; 2) Grants management – ensure that the grant strategies and activities can be accomplished in a timely manner after filling the vacancy that would be created by the transfer; and 3) Finance department – ensure that funds exis</w:t>
      </w:r>
      <w:r w:rsidR="00B9337D" w:rsidRPr="000742C3">
        <w:t>ts for the additional PK teacher slot and change the payroll account distribution code(s) from Title I to PK as of the effective date of the transfer.</w:t>
      </w:r>
    </w:p>
    <w:p w14:paraId="2FE43E81" w14:textId="77777777" w:rsidR="00BD2BB3" w:rsidRPr="000742C3" w:rsidRDefault="00BD2BB3" w:rsidP="007F35EA">
      <w:pPr>
        <w:rPr>
          <w:u w:val="single"/>
        </w:rPr>
      </w:pPr>
      <w:r w:rsidRPr="000742C3">
        <w:rPr>
          <w:u w:val="single"/>
        </w:rPr>
        <w:t>Substitute Teachers</w:t>
      </w:r>
    </w:p>
    <w:p w14:paraId="623EACAF" w14:textId="77777777" w:rsidR="00BD2BB3" w:rsidRPr="000742C3" w:rsidRDefault="005202B6" w:rsidP="007F35EA">
      <w:r w:rsidRPr="000742C3">
        <w:t>Salary expenditures for substitute teacher</w:t>
      </w:r>
      <w:r w:rsidR="00DD6794">
        <w:t>s</w:t>
      </w:r>
      <w:r w:rsidRPr="000742C3">
        <w:t xml:space="preserve"> are allowable for approved teacher positions. The finance </w:t>
      </w:r>
      <w:r w:rsidR="00D25C17" w:rsidRPr="000742C3">
        <w:t xml:space="preserve">and payroll </w:t>
      </w:r>
      <w:r w:rsidRPr="000742C3">
        <w:t>department</w:t>
      </w:r>
      <w:r w:rsidR="00D25C17" w:rsidRPr="000742C3">
        <w:t>s</w:t>
      </w:r>
      <w:r w:rsidRPr="000742C3">
        <w:t xml:space="preserve"> shall ensure that the expenditures for substitute teacher costs are budgeted and expensed from the appropriate account code(s).</w:t>
      </w:r>
      <w:r w:rsidR="00C304C5">
        <w:t xml:space="preserve">  </w:t>
      </w:r>
      <w:r w:rsidR="00F5062B" w:rsidRPr="00C304C5">
        <w:t>The School-Board approved substitute pay scale</w:t>
      </w:r>
      <w:r w:rsidR="00F5062B" w:rsidRPr="00DD6794">
        <w:t xml:space="preserve"> shall be used to compensation all substitute teachers whether paid from local, state or federal grant funds.</w:t>
      </w:r>
    </w:p>
    <w:p w14:paraId="19739CE7" w14:textId="77777777" w:rsidR="00BD2BB3" w:rsidRPr="000742C3" w:rsidRDefault="00BD2BB3" w:rsidP="007F35EA">
      <w:pPr>
        <w:rPr>
          <w:u w:val="single"/>
        </w:rPr>
      </w:pPr>
      <w:r w:rsidRPr="000742C3">
        <w:rPr>
          <w:u w:val="single"/>
        </w:rPr>
        <w:t>Stipends and Extra Duty Pay</w:t>
      </w:r>
    </w:p>
    <w:p w14:paraId="03570FE8" w14:textId="77777777" w:rsidR="00492232" w:rsidRPr="000742C3" w:rsidRDefault="005202B6" w:rsidP="005202B6">
      <w:pPr>
        <w:rPr>
          <w:b/>
        </w:rPr>
      </w:pPr>
      <w:r w:rsidRPr="000742C3">
        <w:t xml:space="preserve">Stipend and extra duty pay expenditures are allowable for authorized and approved activities. A schedule or work log shall be maintained to substantiate the stipend and/or extra duty pay. </w:t>
      </w:r>
      <w:r w:rsidRPr="00DD6794">
        <w:t xml:space="preserve">NOTE: It is </w:t>
      </w:r>
      <w:r w:rsidRPr="00DD6794">
        <w:lastRenderedPageBreak/>
        <w:t>recommended by the TEA that a job description for each stipend role include the duties related to the grant purpose and the grant funding source</w:t>
      </w:r>
      <w:r w:rsidR="00B66B33">
        <w:t xml:space="preserve">.  </w:t>
      </w:r>
      <w:r w:rsidR="00F5062B" w:rsidRPr="00DD6794">
        <w:t xml:space="preserve">The School-Board approved </w:t>
      </w:r>
      <w:r w:rsidR="00F5062B" w:rsidRPr="000742C3">
        <w:rPr>
          <w:highlight w:val="cyan"/>
        </w:rPr>
        <w:t xml:space="preserve">Stipend and Extra Duty Pay Schedule </w:t>
      </w:r>
      <w:r w:rsidR="00DD6794" w:rsidRPr="00DD6794">
        <w:t>shall be used to compensate</w:t>
      </w:r>
      <w:r w:rsidR="00F5062B" w:rsidRPr="00DD6794">
        <w:t xml:space="preserve"> all substitute teachers whether paid from local, state or federal grant funds.</w:t>
      </w:r>
    </w:p>
    <w:p w14:paraId="3E09DD6C" w14:textId="77777777" w:rsidR="005202B6" w:rsidRPr="000742C3" w:rsidRDefault="005202B6" w:rsidP="005202B6">
      <w:pPr>
        <w:rPr>
          <w:b/>
        </w:rPr>
      </w:pPr>
      <w:r w:rsidRPr="000742C3">
        <w:t>The finance department shall ensure that the expenditures for stipend and extra duty pay are budgeted and expensed from the appropriate account code(s).</w:t>
      </w:r>
      <w:r w:rsidR="00050F8D" w:rsidRPr="000742C3">
        <w:t xml:space="preserve"> The stipend and extra duty pay rates shall be the same as the rates used for similar locally funded activities. </w:t>
      </w:r>
    </w:p>
    <w:p w14:paraId="1B803D2C" w14:textId="77777777" w:rsidR="00E30640" w:rsidRPr="006B57BB" w:rsidRDefault="007B2EC8" w:rsidP="006B57BB">
      <w:pPr>
        <w:pStyle w:val="Heading2"/>
        <w:rPr>
          <w:color w:val="auto"/>
        </w:rPr>
      </w:pPr>
      <w:bookmarkStart w:id="161" w:name="_Toc424647305"/>
      <w:r w:rsidRPr="006B57BB">
        <w:rPr>
          <w:color w:val="auto"/>
        </w:rPr>
        <w:t>902.73</w:t>
      </w:r>
      <w:r w:rsidR="00A003C6" w:rsidRPr="006B57BB">
        <w:rPr>
          <w:color w:val="auto"/>
        </w:rPr>
        <w:t xml:space="preserve"> </w:t>
      </w:r>
      <w:r w:rsidR="00E30640" w:rsidRPr="006B57BB">
        <w:rPr>
          <w:color w:val="auto"/>
        </w:rPr>
        <w:t>Time and Effort Documentation</w:t>
      </w:r>
      <w:bookmarkEnd w:id="161"/>
    </w:p>
    <w:p w14:paraId="21B778A9" w14:textId="77777777" w:rsidR="00E30640" w:rsidRPr="000742C3" w:rsidRDefault="002A0F70" w:rsidP="007F35EA">
      <w:r w:rsidRPr="000742C3">
        <w:t>District staff</w:t>
      </w:r>
      <w:r w:rsidR="0044268E" w:rsidRPr="000742C3">
        <w:t xml:space="preserve"> funded wholly or partially with federal grant funds shall comply with federal guidelines related to time and effort. The grant funded staff, their immediate supervisors, grants management, human resources, and finance departments shall be aware of the federal guidelines related to time and effort documentation. On a least an </w:t>
      </w:r>
      <w:r w:rsidR="0044268E" w:rsidRPr="00C304C5">
        <w:t>annual basis,</w:t>
      </w:r>
      <w:r w:rsidR="0044268E" w:rsidRPr="000742C3">
        <w:t xml:space="preserve"> all impacted staff shall be trained by the grants management department and/or attend appropriate training from an outside source.</w:t>
      </w:r>
    </w:p>
    <w:p w14:paraId="169C9D4D" w14:textId="77777777" w:rsidR="002A0F70" w:rsidRPr="000742C3" w:rsidRDefault="002A0F70" w:rsidP="007F35EA">
      <w:r w:rsidRPr="000742C3">
        <w:t xml:space="preserve">The district shall collect and monitor time and effort documentation for district employees only. </w:t>
      </w:r>
      <w:r w:rsidRPr="000742C3">
        <w:rPr>
          <w:b/>
        </w:rPr>
        <w:t xml:space="preserve">Time and effort documentation does not apply to Independent Contractors. </w:t>
      </w:r>
    </w:p>
    <w:p w14:paraId="114B4567" w14:textId="77777777" w:rsidR="00FF7180" w:rsidRPr="000742C3" w:rsidRDefault="00FF7180" w:rsidP="00FF7180">
      <w:r w:rsidRPr="000742C3">
        <w:t>The district shall comply with all federal time and effort documentation guidelines. The following requirements shall apply to all district staff funded wholly or partially from federal grant funds</w:t>
      </w:r>
      <w:r w:rsidR="00D007F6" w:rsidRPr="000742C3">
        <w:t>, including staff funded through non-federal grant funds as part of a cost sharing or matching requirement</w:t>
      </w:r>
      <w:r w:rsidRPr="000742C3">
        <w:t>.</w:t>
      </w:r>
    </w:p>
    <w:p w14:paraId="0FB23D43" w14:textId="77777777" w:rsidR="00FF7180" w:rsidRPr="000742C3" w:rsidRDefault="00FF7180" w:rsidP="00FF7180">
      <w:pPr>
        <w:spacing w:after="0"/>
        <w:rPr>
          <w:u w:val="single"/>
        </w:rPr>
      </w:pPr>
      <w:r w:rsidRPr="000742C3">
        <w:rPr>
          <w:u w:val="single"/>
        </w:rPr>
        <w:t>Job description for all grant funded staff</w:t>
      </w:r>
    </w:p>
    <w:p w14:paraId="43E4F9B3" w14:textId="77777777" w:rsidR="002B4C8C" w:rsidRPr="000742C3" w:rsidRDefault="002B4C8C" w:rsidP="00FF7180">
      <w:pPr>
        <w:spacing w:after="0"/>
      </w:pPr>
    </w:p>
    <w:p w14:paraId="424C1102" w14:textId="77777777" w:rsidR="00FF7180" w:rsidRPr="000742C3" w:rsidRDefault="00FF7180" w:rsidP="00FF7180">
      <w:pPr>
        <w:spacing w:after="0"/>
      </w:pPr>
      <w:r w:rsidRPr="000742C3">
        <w:t xml:space="preserve">The district shall develop and distribute a job description to all district staff that is wholly or partially funded with grant funds. The job description shall include the funding source and the job duties as they relate to the grant position. </w:t>
      </w:r>
      <w:r w:rsidRPr="00C304C5">
        <w:t>T</w:t>
      </w:r>
      <w:r w:rsidR="00C304C5" w:rsidRPr="00C304C5">
        <w:t xml:space="preserve">he grant-funded staff shall </w:t>
      </w:r>
      <w:r w:rsidRPr="00C304C5">
        <w:t>sign the job description at employment and on an annual basis, or at a minimum, when the funding source, job title or other change occurs in the employment or assignment of the staff member.</w:t>
      </w:r>
    </w:p>
    <w:p w14:paraId="7B35506A" w14:textId="77777777" w:rsidR="00FF7180" w:rsidRPr="000742C3" w:rsidRDefault="00FF7180" w:rsidP="00FF7180">
      <w:pPr>
        <w:spacing w:after="0"/>
      </w:pPr>
    </w:p>
    <w:p w14:paraId="475AF8C7" w14:textId="77777777" w:rsidR="00FF7180" w:rsidRPr="000742C3" w:rsidRDefault="00FF7180" w:rsidP="00FF7180">
      <w:pPr>
        <w:spacing w:after="0"/>
      </w:pPr>
      <w:r w:rsidRPr="000742C3">
        <w:t>The job description and assignment shall be supported by documentation such as grade books, master schedule, etc.</w:t>
      </w:r>
    </w:p>
    <w:p w14:paraId="0806D751" w14:textId="77777777" w:rsidR="00FF7180" w:rsidRPr="000742C3" w:rsidRDefault="00FF7180" w:rsidP="00FF7180">
      <w:pPr>
        <w:spacing w:after="0"/>
      </w:pPr>
    </w:p>
    <w:p w14:paraId="097EFCEB" w14:textId="77777777" w:rsidR="00FF7180" w:rsidRPr="000742C3" w:rsidRDefault="00FF7180" w:rsidP="00FF7180">
      <w:pPr>
        <w:spacing w:after="0"/>
        <w:rPr>
          <w:u w:val="single"/>
        </w:rPr>
      </w:pPr>
      <w:r w:rsidRPr="000742C3">
        <w:rPr>
          <w:u w:val="single"/>
        </w:rPr>
        <w:t xml:space="preserve">Roster of all grant funded staff </w:t>
      </w:r>
    </w:p>
    <w:p w14:paraId="67B98994" w14:textId="77777777" w:rsidR="00CC3961" w:rsidRPr="000742C3" w:rsidRDefault="00CC3961" w:rsidP="00FF7180">
      <w:pPr>
        <w:spacing w:after="0"/>
      </w:pPr>
    </w:p>
    <w:p w14:paraId="53DFD42C" w14:textId="77777777" w:rsidR="002A0F70" w:rsidRPr="000742C3" w:rsidRDefault="00FF7180" w:rsidP="00FF7180">
      <w:pPr>
        <w:spacing w:after="0"/>
      </w:pPr>
      <w:r w:rsidRPr="000742C3">
        <w:t xml:space="preserve">The </w:t>
      </w:r>
      <w:r w:rsidR="00BA5D45" w:rsidRPr="008A06E6">
        <w:t>Grant Manager</w:t>
      </w:r>
      <w:r w:rsidRPr="000742C3">
        <w:t xml:space="preserve"> shall maintain an up-to-date roster of all grant funded staff to include the position title, annual salary, and funding source(s) by percentage. </w:t>
      </w:r>
      <w:r w:rsidR="002A0F70" w:rsidRPr="000742C3">
        <w:t xml:space="preserve"> The roster of grant funded staff shall include all staff paid with non-federal grant funds whose compensation/benefits are paid as part of a matching or cost sharing requirement of a federal grant fund.</w:t>
      </w:r>
    </w:p>
    <w:p w14:paraId="4CDB7AEB" w14:textId="77777777" w:rsidR="002A0F70" w:rsidRPr="000742C3" w:rsidRDefault="002A0F70" w:rsidP="00FF7180">
      <w:pPr>
        <w:spacing w:after="0"/>
      </w:pPr>
    </w:p>
    <w:p w14:paraId="1B076888" w14:textId="77777777" w:rsidR="00FF7180" w:rsidRPr="000742C3" w:rsidRDefault="00FF7180" w:rsidP="00FF7180">
      <w:pPr>
        <w:spacing w:after="0"/>
      </w:pPr>
      <w:r w:rsidRPr="008A06E6">
        <w:t>The home campus or department, human resources, and finance departments</w:t>
      </w:r>
      <w:r w:rsidRPr="000742C3">
        <w:t xml:space="preserve"> shall work collaboratively to ensure that the roster accurately reflects that data maintained in their respective area of </w:t>
      </w:r>
      <w:r w:rsidRPr="000742C3">
        <w:lastRenderedPageBreak/>
        <w:t>responsibility. Discrepancies, if any, in the roster shall be brought to the attention of the grants management department.</w:t>
      </w:r>
    </w:p>
    <w:p w14:paraId="0641F71C" w14:textId="77777777" w:rsidR="00FF7180" w:rsidRPr="000742C3" w:rsidRDefault="00FF7180" w:rsidP="00FF7180">
      <w:pPr>
        <w:spacing w:after="0"/>
      </w:pPr>
    </w:p>
    <w:p w14:paraId="2BB1AE83" w14:textId="77777777" w:rsidR="00FF7180" w:rsidRPr="008A06E6" w:rsidRDefault="00FF7180" w:rsidP="00FF7180">
      <w:pPr>
        <w:spacing w:after="0"/>
      </w:pPr>
      <w:r w:rsidRPr="008A06E6">
        <w:t>The review of the roster shall include, but not be limited to the following:</w:t>
      </w:r>
    </w:p>
    <w:p w14:paraId="5A809A0D" w14:textId="77777777" w:rsidR="00FF7180" w:rsidRPr="008A06E6" w:rsidRDefault="00FF7180" w:rsidP="00FF7180">
      <w:pPr>
        <w:pStyle w:val="ListParagraph"/>
        <w:numPr>
          <w:ilvl w:val="0"/>
          <w:numId w:val="18"/>
        </w:numPr>
        <w:rPr>
          <w:b w:val="0"/>
        </w:rPr>
      </w:pPr>
      <w:r w:rsidRPr="008A06E6">
        <w:rPr>
          <w:b w:val="0"/>
        </w:rPr>
        <w:t>Campus or department – ensure that the grant funded staff are assigned in the position title as noted on the roster. The master schedule or assignment of instructional staff must support the position title and funding source.</w:t>
      </w:r>
    </w:p>
    <w:p w14:paraId="12A2C2FC" w14:textId="77777777" w:rsidR="00FF7180" w:rsidRPr="008A06E6" w:rsidRDefault="00FF7180" w:rsidP="00FF7180">
      <w:pPr>
        <w:pStyle w:val="ListParagraph"/>
        <w:numPr>
          <w:ilvl w:val="0"/>
          <w:numId w:val="18"/>
        </w:numPr>
        <w:rPr>
          <w:b w:val="0"/>
        </w:rPr>
      </w:pPr>
      <w:r w:rsidRPr="008A06E6">
        <w:rPr>
          <w:b w:val="0"/>
        </w:rPr>
        <w:t>Human Resources – ensure that the position title and salary are correct as noted on the roster. In addition, the HR department shall ensure that each grant funded staff member has a signed job description on file for the position title noted on the roster. And, the HR department shall ensure that all grant-funded staff meet the state’s Certification or are Highly Qualified, as appropriate.</w:t>
      </w:r>
    </w:p>
    <w:p w14:paraId="091F045C" w14:textId="77777777" w:rsidR="00FF7180" w:rsidRPr="008A06E6" w:rsidRDefault="00FF7180" w:rsidP="00FF7180">
      <w:pPr>
        <w:pStyle w:val="ListParagraph"/>
        <w:numPr>
          <w:ilvl w:val="0"/>
          <w:numId w:val="18"/>
        </w:numPr>
        <w:rPr>
          <w:b w:val="0"/>
        </w:rPr>
      </w:pPr>
      <w:r w:rsidRPr="008A06E6">
        <w:rPr>
          <w:b w:val="0"/>
        </w:rPr>
        <w:t>Finance – ensure that the funding source(s) and salary are correct as noted on the roster. In addition, the finance department shall ensure that the payroll distribution account code(s) are in accordance with the FASRG.</w:t>
      </w:r>
    </w:p>
    <w:p w14:paraId="05F6E37D" w14:textId="77777777" w:rsidR="00FF7180" w:rsidRPr="008A06E6" w:rsidRDefault="00FF7180" w:rsidP="00FF7180">
      <w:pPr>
        <w:pStyle w:val="ListParagraph"/>
        <w:numPr>
          <w:ilvl w:val="0"/>
          <w:numId w:val="18"/>
        </w:numPr>
        <w:rPr>
          <w:b w:val="0"/>
        </w:rPr>
      </w:pPr>
      <w:r w:rsidRPr="008A06E6">
        <w:rPr>
          <w:b w:val="0"/>
        </w:rPr>
        <w:t>Grant Manager – ensure that the positions are authorized on the grant application and that the PEIMS Staff Data submitted to TEA is consistent with the position title, Role ID and object code.</w:t>
      </w:r>
    </w:p>
    <w:p w14:paraId="6B81F060" w14:textId="77777777" w:rsidR="00FF7180" w:rsidRPr="000742C3" w:rsidRDefault="00FF7180" w:rsidP="00FF7180">
      <w:pPr>
        <w:spacing w:after="0"/>
      </w:pPr>
    </w:p>
    <w:p w14:paraId="72EF7507" w14:textId="77777777" w:rsidR="00FF7180" w:rsidRPr="000742C3" w:rsidRDefault="00FF7180" w:rsidP="00FF7180">
      <w:r w:rsidRPr="000742C3">
        <w:t xml:space="preserve">The review shall occur on at least a </w:t>
      </w:r>
      <w:r w:rsidRPr="00C304C5">
        <w:t>quarterly basis</w:t>
      </w:r>
      <w:r w:rsidRPr="000742C3">
        <w:t xml:space="preserve"> throughout the school year to ensure that the roster of grant funded staff is accurate and up-to-date throughout the year. </w:t>
      </w:r>
    </w:p>
    <w:p w14:paraId="67698BF2" w14:textId="77777777" w:rsidR="00FF7180" w:rsidRPr="000742C3" w:rsidRDefault="00FF7180" w:rsidP="00FF7180">
      <w:pPr>
        <w:spacing w:after="0"/>
        <w:rPr>
          <w:u w:val="single"/>
        </w:rPr>
      </w:pPr>
      <w:r w:rsidRPr="000742C3">
        <w:rPr>
          <w:u w:val="single"/>
        </w:rPr>
        <w:t>Budgeting of grant funded staff</w:t>
      </w:r>
    </w:p>
    <w:p w14:paraId="572AAD3C" w14:textId="77777777" w:rsidR="00CC3961" w:rsidRPr="000742C3" w:rsidRDefault="00CC3961" w:rsidP="00FF7180">
      <w:pPr>
        <w:spacing w:after="0"/>
        <w:rPr>
          <w:u w:val="single"/>
        </w:rPr>
      </w:pPr>
    </w:p>
    <w:p w14:paraId="1B44CD56" w14:textId="77777777" w:rsidR="00FF7180" w:rsidRPr="000742C3" w:rsidRDefault="00FF7180" w:rsidP="00FF7180">
      <w:pPr>
        <w:spacing w:after="0"/>
      </w:pPr>
      <w:r w:rsidRPr="000742C3">
        <w:t xml:space="preserve">The roster of grant funded staff shall be the basis for budgeting of grant funded staff. The percentage of time in each funding source shall be utilized by </w:t>
      </w:r>
      <w:r w:rsidRPr="008A06E6">
        <w:t>the finance department</w:t>
      </w:r>
      <w:r w:rsidRPr="000742C3">
        <w:t xml:space="preserve"> to create and enter the salary portion of the grant budget. The percentages shall also be utilized by the </w:t>
      </w:r>
      <w:r w:rsidRPr="008A06E6">
        <w:t>payroll department</w:t>
      </w:r>
      <w:r w:rsidRPr="000742C3">
        <w:t xml:space="preserve"> to enter the payroll distribution account code(s).</w:t>
      </w:r>
    </w:p>
    <w:p w14:paraId="39861D5B" w14:textId="77777777" w:rsidR="00FF7180" w:rsidRPr="000742C3" w:rsidRDefault="00FF7180" w:rsidP="00FF7180">
      <w:pPr>
        <w:spacing w:after="0"/>
      </w:pPr>
    </w:p>
    <w:p w14:paraId="6920FFFA" w14:textId="77777777" w:rsidR="00FF7180" w:rsidRPr="000742C3" w:rsidRDefault="00FF7180" w:rsidP="00FF7180">
      <w:pPr>
        <w:spacing w:after="0"/>
      </w:pPr>
      <w:r w:rsidRPr="000742C3">
        <w:t xml:space="preserve">In addition, the </w:t>
      </w:r>
      <w:r w:rsidRPr="008A06E6">
        <w:t>finance department</w:t>
      </w:r>
      <w:r w:rsidR="006008DD">
        <w:t xml:space="preserve"> </w:t>
      </w:r>
      <w:r w:rsidRPr="000742C3">
        <w:t>shall ensure that the Grant Personnel Schedule of the grant application matches the budget and payroll account code(s). For example, if the Grant Personnel Schedule for Title I, Part A includes a position of a “008 – Counselor (6119)”, the budget and payroll account code distribution shall be entered in a 6119 object code.</w:t>
      </w:r>
    </w:p>
    <w:p w14:paraId="32090472" w14:textId="77777777" w:rsidR="00FF7180" w:rsidRPr="000742C3" w:rsidRDefault="00FF7180" w:rsidP="00FF7180">
      <w:pPr>
        <w:spacing w:after="0"/>
      </w:pPr>
    </w:p>
    <w:p w14:paraId="1EFC4F1A" w14:textId="77777777" w:rsidR="00FF7180" w:rsidRPr="000742C3" w:rsidRDefault="00FF7180" w:rsidP="00FF7180">
      <w:pPr>
        <w:spacing w:after="0"/>
      </w:pPr>
      <w:r w:rsidRPr="008A06E6">
        <w:t>The grants management, human resources and finance departments</w:t>
      </w:r>
      <w:r w:rsidRPr="000742C3">
        <w:t xml:space="preserve"> shall work collaboratively to adjust the budget and payroll account code distributions of grant funded staff if the time and effort documentation consistently reflects that the percentage(s) across the funding source(s) is not a true reflection of the normal work schedule.</w:t>
      </w:r>
    </w:p>
    <w:p w14:paraId="50734913" w14:textId="77777777" w:rsidR="00FF7180" w:rsidRPr="000742C3" w:rsidRDefault="00FF7180" w:rsidP="00FF7180">
      <w:pPr>
        <w:spacing w:after="0"/>
      </w:pPr>
    </w:p>
    <w:p w14:paraId="71C73351" w14:textId="77777777" w:rsidR="00FF7180" w:rsidRPr="000742C3" w:rsidRDefault="00FF7180" w:rsidP="00FF7180">
      <w:pPr>
        <w:spacing w:after="0"/>
        <w:rPr>
          <w:u w:val="single"/>
        </w:rPr>
      </w:pPr>
      <w:r w:rsidRPr="000742C3">
        <w:rPr>
          <w:u w:val="single"/>
        </w:rPr>
        <w:t>Time and effort requirements for staff funded 100% from one grant (or working 100% of their time in a single cost objective)</w:t>
      </w:r>
    </w:p>
    <w:p w14:paraId="0208AD54" w14:textId="77777777" w:rsidR="00CC3961" w:rsidRPr="000742C3" w:rsidRDefault="00CC3961" w:rsidP="00FF7180">
      <w:pPr>
        <w:spacing w:after="0"/>
        <w:rPr>
          <w:u w:val="single"/>
        </w:rPr>
      </w:pPr>
    </w:p>
    <w:p w14:paraId="21EE2F95" w14:textId="77777777" w:rsidR="00FF7180" w:rsidRPr="000742C3" w:rsidRDefault="003344C4" w:rsidP="00FF7180">
      <w:pPr>
        <w:spacing w:after="0"/>
      </w:pPr>
      <w:r w:rsidRPr="000742C3">
        <w:lastRenderedPageBreak/>
        <w:t>T</w:t>
      </w:r>
      <w:r w:rsidR="00FF7180" w:rsidRPr="000742C3">
        <w:t xml:space="preserve">he staff funded 100% from one grant source do not have to maintain </w:t>
      </w:r>
      <w:r w:rsidR="004B58B0" w:rsidRPr="000742C3">
        <w:t xml:space="preserve">periodic </w:t>
      </w:r>
      <w:r w:rsidR="00FF7180" w:rsidRPr="000742C3">
        <w:t xml:space="preserve">time and effort records. However, all employees must certify in writing, at least semi-annually, that they worked solely on the program for the period covered by the certification. The employee and his/her immediate supervisor must sign the </w:t>
      </w:r>
      <w:r w:rsidR="00636466" w:rsidRPr="000742C3">
        <w:rPr>
          <w:highlight w:val="cyan"/>
        </w:rPr>
        <w:t>Semi-Annual Certification F</w:t>
      </w:r>
      <w:r w:rsidR="00FF7180" w:rsidRPr="000742C3">
        <w:rPr>
          <w:highlight w:val="cyan"/>
        </w:rPr>
        <w:t>orm</w:t>
      </w:r>
      <w:r w:rsidR="00FF7180" w:rsidRPr="000742C3">
        <w:t xml:space="preserve"> (sample in Exhibit Section).</w:t>
      </w:r>
    </w:p>
    <w:p w14:paraId="49A42638" w14:textId="77777777" w:rsidR="00FF7180" w:rsidRPr="000742C3" w:rsidRDefault="00FF7180" w:rsidP="00FF7180">
      <w:pPr>
        <w:spacing w:after="0"/>
      </w:pPr>
    </w:p>
    <w:p w14:paraId="395B20F0" w14:textId="77777777" w:rsidR="00FF7180" w:rsidRPr="000742C3" w:rsidRDefault="00FF7180" w:rsidP="00FF7180">
      <w:pPr>
        <w:spacing w:after="0"/>
      </w:pPr>
      <w:r w:rsidRPr="008A06E6">
        <w:t>The timeline for semi-annual certifications shall be once per academic semester to coincide with teaching assignment each semester. The immediate supervisor shall submit all signed semi-annual certifications to the grant management department as noted below:</w:t>
      </w:r>
    </w:p>
    <w:p w14:paraId="780B74EB" w14:textId="77777777" w:rsidR="00FF7180" w:rsidRPr="00442F3E" w:rsidRDefault="00FF7180" w:rsidP="00FF7180">
      <w:pPr>
        <w:pStyle w:val="ListParagraph"/>
        <w:numPr>
          <w:ilvl w:val="0"/>
          <w:numId w:val="20"/>
        </w:numPr>
        <w:rPr>
          <w:b w:val="0"/>
        </w:rPr>
      </w:pPr>
      <w:r w:rsidRPr="00442F3E">
        <w:rPr>
          <w:b w:val="0"/>
        </w:rPr>
        <w:t>1</w:t>
      </w:r>
      <w:r w:rsidRPr="00442F3E">
        <w:rPr>
          <w:b w:val="0"/>
          <w:vertAlign w:val="superscript"/>
        </w:rPr>
        <w:t>st</w:t>
      </w:r>
      <w:r w:rsidRPr="00442F3E">
        <w:rPr>
          <w:b w:val="0"/>
        </w:rPr>
        <w:t xml:space="preserve"> Certification – </w:t>
      </w:r>
      <w:r w:rsidRPr="00442F3E">
        <w:rPr>
          <w:b w:val="0"/>
          <w:u w:val="single"/>
        </w:rPr>
        <w:t>due 1 week after the start of the 1</w:t>
      </w:r>
      <w:r w:rsidRPr="00442F3E">
        <w:rPr>
          <w:b w:val="0"/>
          <w:u w:val="single"/>
          <w:vertAlign w:val="superscript"/>
        </w:rPr>
        <w:t>st</w:t>
      </w:r>
      <w:r w:rsidRPr="00442F3E">
        <w:rPr>
          <w:b w:val="0"/>
          <w:u w:val="single"/>
        </w:rPr>
        <w:t xml:space="preserve"> semester</w:t>
      </w:r>
      <w:r w:rsidR="003D38F7" w:rsidRPr="00442F3E">
        <w:rPr>
          <w:b w:val="0"/>
          <w:u w:val="single"/>
        </w:rPr>
        <w:t xml:space="preserve"> </w:t>
      </w:r>
    </w:p>
    <w:p w14:paraId="6A91647D" w14:textId="77777777" w:rsidR="00FF7180" w:rsidRPr="00442F3E" w:rsidRDefault="00FF7180" w:rsidP="00FF7180">
      <w:pPr>
        <w:pStyle w:val="ListParagraph"/>
        <w:numPr>
          <w:ilvl w:val="0"/>
          <w:numId w:val="20"/>
        </w:numPr>
        <w:rPr>
          <w:b w:val="0"/>
        </w:rPr>
      </w:pPr>
      <w:r w:rsidRPr="00442F3E">
        <w:rPr>
          <w:b w:val="0"/>
        </w:rPr>
        <w:t>2</w:t>
      </w:r>
      <w:r w:rsidRPr="00442F3E">
        <w:rPr>
          <w:b w:val="0"/>
          <w:vertAlign w:val="superscript"/>
        </w:rPr>
        <w:t>nd</w:t>
      </w:r>
      <w:r w:rsidRPr="00442F3E">
        <w:rPr>
          <w:b w:val="0"/>
        </w:rPr>
        <w:t xml:space="preserve"> Certification –</w:t>
      </w:r>
      <w:r w:rsidRPr="00442F3E">
        <w:rPr>
          <w:b w:val="0"/>
          <w:u w:val="single"/>
        </w:rPr>
        <w:t>due 1 week after the start of the 2</w:t>
      </w:r>
      <w:r w:rsidRPr="00442F3E">
        <w:rPr>
          <w:b w:val="0"/>
          <w:u w:val="single"/>
          <w:vertAlign w:val="superscript"/>
        </w:rPr>
        <w:t>nd</w:t>
      </w:r>
      <w:r w:rsidRPr="00442F3E">
        <w:rPr>
          <w:b w:val="0"/>
          <w:u w:val="single"/>
        </w:rPr>
        <w:t xml:space="preserve"> semester</w:t>
      </w:r>
      <w:r w:rsidR="003D38F7" w:rsidRPr="00442F3E">
        <w:rPr>
          <w:b w:val="0"/>
          <w:u w:val="single"/>
        </w:rPr>
        <w:t xml:space="preserve"> </w:t>
      </w:r>
    </w:p>
    <w:p w14:paraId="66C8F8D5" w14:textId="77777777" w:rsidR="00FF7180" w:rsidRPr="000742C3" w:rsidRDefault="00FF7180" w:rsidP="00FF7180">
      <w:pPr>
        <w:spacing w:after="0"/>
      </w:pPr>
    </w:p>
    <w:p w14:paraId="46FEF306" w14:textId="77777777" w:rsidR="00FF7180" w:rsidRPr="000742C3" w:rsidRDefault="00FF7180" w:rsidP="00FF7180">
      <w:pPr>
        <w:spacing w:after="0"/>
      </w:pPr>
      <w:r w:rsidRPr="000742C3">
        <w:t xml:space="preserve">The </w:t>
      </w:r>
      <w:r w:rsidRPr="008A06E6">
        <w:t>Grant Manager</w:t>
      </w:r>
      <w:r w:rsidRPr="000742C3">
        <w:t xml:space="preserve"> review shall consist of the following:</w:t>
      </w:r>
    </w:p>
    <w:p w14:paraId="3DBDF962" w14:textId="77777777" w:rsidR="00FF7180" w:rsidRPr="000742C3" w:rsidRDefault="00FF7180" w:rsidP="00FF7180">
      <w:pPr>
        <w:pStyle w:val="ListParagraph"/>
        <w:numPr>
          <w:ilvl w:val="0"/>
          <w:numId w:val="21"/>
        </w:numPr>
        <w:rPr>
          <w:b w:val="0"/>
        </w:rPr>
      </w:pPr>
      <w:r w:rsidRPr="000742C3">
        <w:rPr>
          <w:b w:val="0"/>
        </w:rPr>
        <w:t>A review of the certification forms to ensure that every staff member and supervisor has certified that their schedule is 100% grant related</w:t>
      </w:r>
    </w:p>
    <w:p w14:paraId="3C14F407" w14:textId="77777777" w:rsidR="00FF7180" w:rsidRPr="000742C3" w:rsidRDefault="00FF7180" w:rsidP="00FF7180">
      <w:pPr>
        <w:pStyle w:val="ListParagraph"/>
        <w:numPr>
          <w:ilvl w:val="0"/>
          <w:numId w:val="21"/>
        </w:numPr>
        <w:rPr>
          <w:b w:val="0"/>
        </w:rPr>
      </w:pPr>
      <w:r w:rsidRPr="000742C3">
        <w:rPr>
          <w:b w:val="0"/>
        </w:rPr>
        <w:t>A test sampling of staff assignments, i.e. master schedule, duty schedule, etc. to verify the schedule is 100% grant related</w:t>
      </w:r>
    </w:p>
    <w:p w14:paraId="0AE278B4" w14:textId="77777777" w:rsidR="00FF7180" w:rsidRPr="000742C3" w:rsidRDefault="00FF7180" w:rsidP="00FF7180">
      <w:pPr>
        <w:spacing w:after="0"/>
      </w:pPr>
    </w:p>
    <w:p w14:paraId="2D3D41CC" w14:textId="77777777" w:rsidR="00FF7180" w:rsidRPr="000742C3" w:rsidRDefault="00FF7180" w:rsidP="00FF7180">
      <w:r w:rsidRPr="000742C3">
        <w:t xml:space="preserve">The </w:t>
      </w:r>
      <w:r w:rsidRPr="008A06E6">
        <w:t>Grant Manager</w:t>
      </w:r>
      <w:r w:rsidRPr="000742C3">
        <w:t xml:space="preserve"> shall </w:t>
      </w:r>
      <w:r w:rsidR="005052B5" w:rsidRPr="000742C3">
        <w:t>collect and review all Semi-Annual Certification Forms</w:t>
      </w:r>
      <w:r w:rsidRPr="000742C3">
        <w:t xml:space="preserve">. Any certifications that reflect a percentage other than </w:t>
      </w:r>
      <w:r w:rsidRPr="008A06E6">
        <w:rPr>
          <w:u w:val="single"/>
        </w:rPr>
        <w:t>100%</w:t>
      </w:r>
      <w:r w:rsidRPr="000742C3">
        <w:t xml:space="preserve"> shall be forwarded to the </w:t>
      </w:r>
      <w:r w:rsidRPr="008A06E6">
        <w:t>finance department</w:t>
      </w:r>
      <w:r w:rsidR="00F55B88" w:rsidRPr="000742C3">
        <w:t xml:space="preserve"> </w:t>
      </w:r>
      <w:r w:rsidRPr="000742C3">
        <w:t>for adjustment of the grant payroll expenditures for the certification period.  NOTE: Steps should also be taken to ensure that the staff member’s work schedule is adjusted to 100% grant related, or is changed from the semi-annual certification method to time and effort reporting.</w:t>
      </w:r>
      <w:r w:rsidR="004D4F37" w:rsidRPr="000742C3">
        <w:t>]</w:t>
      </w:r>
      <w:r w:rsidR="005052B5" w:rsidRPr="000742C3">
        <w:t xml:space="preserve">.The </w:t>
      </w:r>
      <w:r w:rsidR="005052B5" w:rsidRPr="008A06E6">
        <w:t>Grant Manager</w:t>
      </w:r>
      <w:r w:rsidR="005052B5" w:rsidRPr="000742C3">
        <w:t xml:space="preserve"> shall file the certifications for audit purposes</w:t>
      </w:r>
      <w:r w:rsidR="00B140F7" w:rsidRPr="000742C3">
        <w:t>.</w:t>
      </w:r>
    </w:p>
    <w:p w14:paraId="2211EFA0" w14:textId="77777777" w:rsidR="00FF7180" w:rsidRPr="000742C3" w:rsidRDefault="00F205FC" w:rsidP="00FF7180">
      <w:r w:rsidRPr="000742C3">
        <w:t xml:space="preserve">The </w:t>
      </w:r>
      <w:r w:rsidRPr="008A06E6">
        <w:t>finance department</w:t>
      </w:r>
      <w:r w:rsidR="00F25699" w:rsidRPr="000742C3">
        <w:t xml:space="preserve"> </w:t>
      </w:r>
      <w:r w:rsidR="00FF7180" w:rsidRPr="000742C3">
        <w:t xml:space="preserve">shall prepare a journal ledger entry to correct the account distribution code(s) as appropriate. </w:t>
      </w:r>
      <w:r w:rsidR="008A06E6">
        <w:t xml:space="preserve">The </w:t>
      </w:r>
      <w:del w:id="162" w:author="Kim Alexander" w:date="2018-10-30T16:44:00Z">
        <w:r w:rsidR="008A06E6" w:rsidDel="00846936">
          <w:delText>Business Manager</w:delText>
        </w:r>
      </w:del>
      <w:ins w:id="163" w:author="Kim Alexander" w:date="2018-10-30T16:44:00Z">
        <w:r w:rsidR="00846936">
          <w:t>Chief Financial Officer</w:t>
        </w:r>
      </w:ins>
      <w:r w:rsidR="00FF7180" w:rsidRPr="000742C3">
        <w:t xml:space="preserve"> shall post the entry to the finance general ledger.</w:t>
      </w:r>
    </w:p>
    <w:p w14:paraId="25228FAA" w14:textId="77777777" w:rsidR="00FF7180" w:rsidRPr="000742C3" w:rsidRDefault="00FF7180" w:rsidP="00FF7180">
      <w:pPr>
        <w:spacing w:after="0"/>
        <w:rPr>
          <w:u w:val="single"/>
        </w:rPr>
      </w:pPr>
      <w:r w:rsidRPr="000742C3">
        <w:rPr>
          <w:u w:val="single"/>
        </w:rPr>
        <w:t>Time and effort requirements for staff split</w:t>
      </w:r>
      <w:r w:rsidR="00C90601" w:rsidRPr="000742C3">
        <w:rPr>
          <w:u w:val="single"/>
        </w:rPr>
        <w:t xml:space="preserve"> funded (funded from more than one (1) cost objective</w:t>
      </w:r>
      <w:r w:rsidR="00FF7AF1" w:rsidRPr="000742C3">
        <w:rPr>
          <w:u w:val="single"/>
        </w:rPr>
        <w:t xml:space="preserve"> and/or grant programs</w:t>
      </w:r>
      <w:r w:rsidRPr="000742C3">
        <w:rPr>
          <w:u w:val="single"/>
        </w:rPr>
        <w:t>)</w:t>
      </w:r>
    </w:p>
    <w:p w14:paraId="39EE2BA0" w14:textId="77777777" w:rsidR="00357642" w:rsidRPr="000742C3" w:rsidRDefault="00357642" w:rsidP="00FF7180">
      <w:pPr>
        <w:autoSpaceDE w:val="0"/>
        <w:autoSpaceDN w:val="0"/>
        <w:adjustRightInd w:val="0"/>
        <w:spacing w:after="0" w:line="240" w:lineRule="auto"/>
        <w:rPr>
          <w:rFonts w:cs="Arial"/>
        </w:rPr>
      </w:pPr>
    </w:p>
    <w:p w14:paraId="010C5BD1" w14:textId="77777777" w:rsidR="00FF7180" w:rsidRPr="000742C3" w:rsidRDefault="00FF7180" w:rsidP="00FF7180">
      <w:pPr>
        <w:autoSpaceDE w:val="0"/>
        <w:autoSpaceDN w:val="0"/>
        <w:adjustRightInd w:val="0"/>
        <w:spacing w:after="0" w:line="240" w:lineRule="auto"/>
        <w:rPr>
          <w:rFonts w:cs="Arial"/>
        </w:rPr>
      </w:pPr>
      <w:r w:rsidRPr="000742C3">
        <w:rPr>
          <w:rFonts w:cs="Arial"/>
        </w:rPr>
        <w:t xml:space="preserve">Time and effort applies to employees who do one of the following: </w:t>
      </w:r>
    </w:p>
    <w:p w14:paraId="522B075D" w14:textId="77777777" w:rsidR="00FF7180" w:rsidRPr="000742C3" w:rsidRDefault="00FF7180" w:rsidP="00FF7180">
      <w:pPr>
        <w:pStyle w:val="ListParagraph"/>
        <w:numPr>
          <w:ilvl w:val="0"/>
          <w:numId w:val="22"/>
        </w:numPr>
        <w:autoSpaceDE w:val="0"/>
        <w:autoSpaceDN w:val="0"/>
        <w:adjustRightInd w:val="0"/>
        <w:spacing w:after="30" w:line="240" w:lineRule="auto"/>
        <w:rPr>
          <w:rFonts w:cs="Arial"/>
          <w:b w:val="0"/>
        </w:rPr>
      </w:pPr>
      <w:r w:rsidRPr="000742C3">
        <w:rPr>
          <w:rFonts w:cs="Arial"/>
          <w:b w:val="0"/>
        </w:rPr>
        <w:t xml:space="preserve">Do not work 100% of their time in a single grant program </w:t>
      </w:r>
    </w:p>
    <w:p w14:paraId="57C65B98" w14:textId="77777777" w:rsidR="00FF7180" w:rsidRPr="000742C3" w:rsidRDefault="00FF7180" w:rsidP="00FF7180">
      <w:pPr>
        <w:pStyle w:val="ListParagraph"/>
        <w:numPr>
          <w:ilvl w:val="0"/>
          <w:numId w:val="22"/>
        </w:numPr>
        <w:autoSpaceDE w:val="0"/>
        <w:autoSpaceDN w:val="0"/>
        <w:adjustRightInd w:val="0"/>
        <w:spacing w:after="30" w:line="240" w:lineRule="auto"/>
        <w:rPr>
          <w:rFonts w:cs="Arial"/>
          <w:b w:val="0"/>
        </w:rPr>
      </w:pPr>
      <w:r w:rsidRPr="000742C3">
        <w:rPr>
          <w:rFonts w:cs="Arial"/>
          <w:b w:val="0"/>
        </w:rPr>
        <w:t xml:space="preserve">Work under multiple grant programs </w:t>
      </w:r>
    </w:p>
    <w:p w14:paraId="6FB4AF3B" w14:textId="77777777" w:rsidR="00FF7180" w:rsidRPr="000742C3" w:rsidRDefault="00FF7180" w:rsidP="00FF7180">
      <w:pPr>
        <w:pStyle w:val="ListParagraph"/>
        <w:numPr>
          <w:ilvl w:val="0"/>
          <w:numId w:val="22"/>
        </w:numPr>
        <w:autoSpaceDE w:val="0"/>
        <w:autoSpaceDN w:val="0"/>
        <w:adjustRightInd w:val="0"/>
        <w:spacing w:line="240" w:lineRule="auto"/>
        <w:rPr>
          <w:rFonts w:cs="Arial"/>
          <w:b w:val="0"/>
        </w:rPr>
      </w:pPr>
      <w:r w:rsidRPr="000742C3">
        <w:rPr>
          <w:rFonts w:cs="Arial"/>
          <w:b w:val="0"/>
        </w:rPr>
        <w:t xml:space="preserve">Work under multiple cost objectives </w:t>
      </w:r>
    </w:p>
    <w:p w14:paraId="01B3628C" w14:textId="77777777" w:rsidR="00FF7180" w:rsidRPr="000742C3" w:rsidRDefault="00FF7180" w:rsidP="00FF7180">
      <w:pPr>
        <w:autoSpaceDE w:val="0"/>
        <w:autoSpaceDN w:val="0"/>
        <w:adjustRightInd w:val="0"/>
        <w:spacing w:after="0" w:line="240" w:lineRule="auto"/>
        <w:rPr>
          <w:rFonts w:cs="Arial"/>
        </w:rPr>
      </w:pPr>
    </w:p>
    <w:p w14:paraId="59D84EED" w14:textId="77777777" w:rsidR="00FF7180" w:rsidRPr="000742C3" w:rsidRDefault="00FF7180" w:rsidP="00FF7180">
      <w:pPr>
        <w:spacing w:after="0"/>
        <w:rPr>
          <w:rFonts w:cs="Arial"/>
        </w:rPr>
      </w:pPr>
      <w:r w:rsidRPr="000742C3">
        <w:rPr>
          <w:rFonts w:cs="Arial"/>
        </w:rPr>
        <w:t xml:space="preserve">These employees are required to maintain </w:t>
      </w:r>
      <w:r w:rsidR="005D6094" w:rsidRPr="000742C3">
        <w:rPr>
          <w:rFonts w:cs="Arial"/>
        </w:rPr>
        <w:t xml:space="preserve">a </w:t>
      </w:r>
      <w:r w:rsidR="005D6094" w:rsidRPr="000742C3">
        <w:rPr>
          <w:rFonts w:cs="Arial"/>
          <w:highlight w:val="cyan"/>
        </w:rPr>
        <w:t>Time and Effort Worksheet</w:t>
      </w:r>
      <w:r w:rsidR="00713B73" w:rsidRPr="000742C3">
        <w:rPr>
          <w:rFonts w:cs="Arial"/>
        </w:rPr>
        <w:t xml:space="preserve"> </w:t>
      </w:r>
      <w:r w:rsidR="005D6094" w:rsidRPr="000742C3">
        <w:rPr>
          <w:rFonts w:cs="Arial"/>
        </w:rPr>
        <w:t xml:space="preserve">[Refer to Exhibit Section] </w:t>
      </w:r>
      <w:r w:rsidRPr="000742C3">
        <w:rPr>
          <w:rFonts w:cs="Arial"/>
        </w:rPr>
        <w:t xml:space="preserve">or to account for their time under a substitute system. Employees must prepare time and effort reports at least monthly to coincide with </w:t>
      </w:r>
      <w:r w:rsidR="00E8134D" w:rsidRPr="000742C3">
        <w:rPr>
          <w:rFonts w:cs="Arial"/>
        </w:rPr>
        <w:t xml:space="preserve">the district </w:t>
      </w:r>
      <w:r w:rsidRPr="000742C3">
        <w:rPr>
          <w:rFonts w:cs="Arial"/>
        </w:rPr>
        <w:t xml:space="preserve">pay periods. Such reports must reflect an </w:t>
      </w:r>
      <w:r w:rsidRPr="000742C3">
        <w:rPr>
          <w:rFonts w:cs="Arial"/>
          <w:i/>
          <w:iCs/>
        </w:rPr>
        <w:t xml:space="preserve">after-the-fact </w:t>
      </w:r>
      <w:r w:rsidRPr="000742C3">
        <w:rPr>
          <w:rFonts w:cs="Arial"/>
        </w:rPr>
        <w:t xml:space="preserve">distribution of 100 percent of the </w:t>
      </w:r>
      <w:r w:rsidRPr="000742C3">
        <w:rPr>
          <w:rFonts w:cs="Arial"/>
          <w:i/>
          <w:iCs/>
        </w:rPr>
        <w:t xml:space="preserve">actual </w:t>
      </w:r>
      <w:r w:rsidRPr="000742C3">
        <w:rPr>
          <w:rFonts w:cs="Arial"/>
        </w:rPr>
        <w:t>time spent on each activity and must be signed by the employee and their immediate supervisor. Charges to payroll must be adjusted to coincide with preparation and submittal of the interim expenditure report required for TEA discretionary grants.</w:t>
      </w:r>
    </w:p>
    <w:p w14:paraId="5A58D189" w14:textId="77777777" w:rsidR="00FF7180" w:rsidRPr="000742C3" w:rsidRDefault="00FF7180" w:rsidP="00FF7180">
      <w:pPr>
        <w:spacing w:after="0"/>
      </w:pPr>
    </w:p>
    <w:p w14:paraId="1C6B53C8" w14:textId="77777777" w:rsidR="00FF7180" w:rsidRPr="000742C3" w:rsidRDefault="00FF7180" w:rsidP="00FF7180">
      <w:pPr>
        <w:spacing w:after="0"/>
      </w:pPr>
      <w:r w:rsidRPr="000742C3">
        <w:lastRenderedPageBreak/>
        <w:t xml:space="preserve">Grant-funded staff under this category shall complete a </w:t>
      </w:r>
      <w:r w:rsidR="00353674" w:rsidRPr="000742C3">
        <w:t>Time and Effort Worksheet</w:t>
      </w:r>
      <w:r w:rsidRPr="000742C3">
        <w:t xml:space="preserve"> (sample in Exhibit Section) to include the date, grant source, percentage worked in the grant source per day and the summary for the month (or pay cycle). The staff member and his/her immediate supervisor shall sign the time and effort report. The timeline for time and effort reports shall be </w:t>
      </w:r>
      <w:r w:rsidRPr="00B9367F">
        <w:t>once per month</w:t>
      </w:r>
      <w:r w:rsidRPr="000742C3">
        <w:t xml:space="preserve"> to coincide with </w:t>
      </w:r>
      <w:r w:rsidRPr="00B9367F">
        <w:t>the monthly payroll cycles</w:t>
      </w:r>
      <w:r w:rsidRPr="000742C3">
        <w:t xml:space="preserve"> as noted below</w:t>
      </w:r>
      <w:r w:rsidR="00516EF9">
        <w:t>.</w:t>
      </w:r>
    </w:p>
    <w:p w14:paraId="5C79DF6B" w14:textId="77777777" w:rsidR="00516EF9" w:rsidRDefault="00516EF9" w:rsidP="00516EF9">
      <w:pPr>
        <w:pStyle w:val="ListParagraph"/>
        <w:numPr>
          <w:ilvl w:val="0"/>
          <w:numId w:val="0"/>
        </w:numPr>
        <w:ind w:left="1080"/>
        <w:rPr>
          <w:b w:val="0"/>
        </w:rPr>
      </w:pPr>
    </w:p>
    <w:p w14:paraId="4A7CFBD0" w14:textId="77777777" w:rsidR="00FF7180" w:rsidRPr="00516EF9" w:rsidRDefault="00FF7180" w:rsidP="00516EF9">
      <w:pPr>
        <w:pStyle w:val="ListParagraph"/>
        <w:numPr>
          <w:ilvl w:val="0"/>
          <w:numId w:val="0"/>
        </w:numPr>
        <w:ind w:left="1080"/>
        <w:rPr>
          <w:b w:val="0"/>
        </w:rPr>
      </w:pPr>
      <w:r w:rsidRPr="00516EF9">
        <w:rPr>
          <w:b w:val="0"/>
        </w:rPr>
        <w:t>Monthly payroll [25</w:t>
      </w:r>
      <w:r w:rsidRPr="00516EF9">
        <w:rPr>
          <w:b w:val="0"/>
          <w:vertAlign w:val="superscript"/>
        </w:rPr>
        <w:t>th</w:t>
      </w:r>
      <w:r w:rsidRPr="00516EF9">
        <w:rPr>
          <w:b w:val="0"/>
        </w:rPr>
        <w:t xml:space="preserve"> of the month] – Time &amp; Effort reports are due by the 10</w:t>
      </w:r>
      <w:r w:rsidRPr="00516EF9">
        <w:rPr>
          <w:b w:val="0"/>
          <w:vertAlign w:val="superscript"/>
        </w:rPr>
        <w:t>th</w:t>
      </w:r>
      <w:r w:rsidRPr="00516EF9">
        <w:rPr>
          <w:b w:val="0"/>
        </w:rPr>
        <w:t xml:space="preserve"> of the month for the prior month.</w:t>
      </w:r>
    </w:p>
    <w:p w14:paraId="37D542A4" w14:textId="77777777" w:rsidR="00FF7180" w:rsidRPr="000742C3" w:rsidRDefault="00FF7180" w:rsidP="00FF7180">
      <w:pPr>
        <w:spacing w:after="0"/>
      </w:pPr>
    </w:p>
    <w:p w14:paraId="0B6A4C85" w14:textId="77777777" w:rsidR="00FF7180" w:rsidRPr="000742C3" w:rsidRDefault="00FF7180" w:rsidP="00FF7180">
      <w:pPr>
        <w:spacing w:after="0"/>
      </w:pPr>
      <w:r w:rsidRPr="000742C3">
        <w:t>The immediate supervisor shall submit all signed time and effort reports to the Grant Manager.</w:t>
      </w:r>
    </w:p>
    <w:p w14:paraId="080653FA" w14:textId="77777777" w:rsidR="00FF7180" w:rsidRPr="000742C3" w:rsidRDefault="00FF7180" w:rsidP="00FF7180">
      <w:pPr>
        <w:spacing w:after="0"/>
      </w:pPr>
      <w:r w:rsidRPr="000742C3">
        <w:t xml:space="preserve">The </w:t>
      </w:r>
      <w:r w:rsidRPr="00442F3E">
        <w:t>Grant Manager</w:t>
      </w:r>
      <w:r w:rsidRPr="000742C3">
        <w:t xml:space="preserve"> review shall consist of the following:</w:t>
      </w:r>
    </w:p>
    <w:p w14:paraId="75D04022" w14:textId="77777777" w:rsidR="00FF7180" w:rsidRPr="000742C3" w:rsidRDefault="00FF7180" w:rsidP="00FF7180">
      <w:pPr>
        <w:pStyle w:val="ListParagraph"/>
        <w:numPr>
          <w:ilvl w:val="0"/>
          <w:numId w:val="24"/>
        </w:numPr>
        <w:rPr>
          <w:b w:val="0"/>
        </w:rPr>
      </w:pPr>
      <w:r w:rsidRPr="000742C3">
        <w:rPr>
          <w:b w:val="0"/>
        </w:rPr>
        <w:t>A review of the time and effort reports to compare the summary percentage of grant-related work per funding source to the budgeted percentage utilized to charge the monthly (or semi-monthly) payroll charges</w:t>
      </w:r>
    </w:p>
    <w:p w14:paraId="51395FE5" w14:textId="77777777" w:rsidR="00FF7180" w:rsidRPr="000742C3" w:rsidRDefault="00FF7180" w:rsidP="00FF7180">
      <w:pPr>
        <w:pStyle w:val="ListParagraph"/>
        <w:numPr>
          <w:ilvl w:val="0"/>
          <w:numId w:val="24"/>
        </w:numPr>
        <w:rPr>
          <w:b w:val="0"/>
        </w:rPr>
      </w:pPr>
      <w:r w:rsidRPr="000742C3">
        <w:rPr>
          <w:b w:val="0"/>
        </w:rPr>
        <w:t>A test sampling of staff assignments, i.e. master schedule, duty schedule, etc. to verify the percentage of grant-related work per funding source</w:t>
      </w:r>
    </w:p>
    <w:p w14:paraId="2120C4A9" w14:textId="77777777" w:rsidR="00FF7180" w:rsidRPr="000742C3" w:rsidRDefault="00FF7180" w:rsidP="00FF7180">
      <w:pPr>
        <w:pStyle w:val="ListParagraph"/>
        <w:numPr>
          <w:ilvl w:val="0"/>
          <w:numId w:val="24"/>
        </w:numPr>
        <w:rPr>
          <w:b w:val="0"/>
        </w:rPr>
      </w:pPr>
      <w:r w:rsidRPr="000742C3">
        <w:rPr>
          <w:b w:val="0"/>
        </w:rPr>
        <w:t>If the time and effort report reflects the same percentage, the report may be filed for audit purposes</w:t>
      </w:r>
    </w:p>
    <w:p w14:paraId="01255387" w14:textId="77777777" w:rsidR="00FF7180" w:rsidRPr="000742C3" w:rsidRDefault="00FF7180" w:rsidP="00FF7180">
      <w:pPr>
        <w:pStyle w:val="ListParagraph"/>
        <w:numPr>
          <w:ilvl w:val="0"/>
          <w:numId w:val="24"/>
        </w:numPr>
        <w:rPr>
          <w:b w:val="0"/>
        </w:rPr>
      </w:pPr>
      <w:r w:rsidRPr="000742C3">
        <w:rPr>
          <w:b w:val="0"/>
        </w:rPr>
        <w:t xml:space="preserve">If the time and effort report reflects a different percentage, the report shall be reconciled to reflect the correct payroll charges by grant funding source and forward the reconciliation to the </w:t>
      </w:r>
      <w:r w:rsidRPr="00442F3E">
        <w:rPr>
          <w:b w:val="0"/>
        </w:rPr>
        <w:t>finance department</w:t>
      </w:r>
      <w:r w:rsidR="006008DD">
        <w:rPr>
          <w:b w:val="0"/>
        </w:rPr>
        <w:t xml:space="preserve"> </w:t>
      </w:r>
      <w:r w:rsidRPr="000742C3">
        <w:rPr>
          <w:b w:val="0"/>
        </w:rPr>
        <w:t>for adjustment of the payroll charges on the general ledger.</w:t>
      </w:r>
    </w:p>
    <w:p w14:paraId="10020423" w14:textId="77777777" w:rsidR="00FF7180" w:rsidRPr="000742C3" w:rsidRDefault="00FF7180" w:rsidP="00FF7180">
      <w:pPr>
        <w:spacing w:after="0"/>
      </w:pPr>
    </w:p>
    <w:p w14:paraId="38657EFE" w14:textId="77777777" w:rsidR="00FF7180" w:rsidRPr="000742C3" w:rsidRDefault="00FF7180" w:rsidP="00FF7180">
      <w:r w:rsidRPr="000742C3">
        <w:t xml:space="preserve">The </w:t>
      </w:r>
      <w:r w:rsidRPr="00442F3E">
        <w:t>finance department</w:t>
      </w:r>
      <w:r w:rsidR="002B4C8C" w:rsidRPr="000742C3">
        <w:t xml:space="preserve"> </w:t>
      </w:r>
      <w:r w:rsidRPr="000742C3">
        <w:t xml:space="preserve">shall prepare a journal entry to reclassify the expenditures as noted on the reconciliation of the time and effort report(s). </w:t>
      </w:r>
      <w:r w:rsidR="00AD7CDE" w:rsidRPr="000742C3">
        <w:t xml:space="preserve">According to federal regulations, the final amount charged to each grant award must be accurate, allowable and properly allocated. The finance department shall post all variances greater than </w:t>
      </w:r>
      <w:r w:rsidR="00516EF9">
        <w:t>1</w:t>
      </w:r>
      <w:r w:rsidR="00516EF9" w:rsidRPr="00516EF9">
        <w:t>0</w:t>
      </w:r>
      <w:r w:rsidR="00AD7CDE" w:rsidRPr="00516EF9">
        <w:t>%</w:t>
      </w:r>
      <w:r w:rsidR="007658E0" w:rsidRPr="000742C3">
        <w:t xml:space="preserve"> to the general ledger;</w:t>
      </w:r>
      <w:r w:rsidR="00AD7CDE" w:rsidRPr="000742C3">
        <w:t xml:space="preserve"> otherwise</w:t>
      </w:r>
      <w:r w:rsidR="007658E0" w:rsidRPr="000742C3">
        <w:t>,</w:t>
      </w:r>
      <w:r w:rsidR="00AD7CDE" w:rsidRPr="000742C3">
        <w:t xml:space="preserve"> the variances shall be posted prior to the final expenditure report. </w:t>
      </w:r>
    </w:p>
    <w:p w14:paraId="28C5B82B" w14:textId="77777777" w:rsidR="00FF7180" w:rsidRPr="000742C3" w:rsidRDefault="00FF7180" w:rsidP="00FF7180">
      <w:pPr>
        <w:spacing w:after="0"/>
        <w:rPr>
          <w:u w:val="single"/>
        </w:rPr>
      </w:pPr>
      <w:r w:rsidRPr="000742C3">
        <w:rPr>
          <w:u w:val="single"/>
        </w:rPr>
        <w:t>Time and Effort Substitute System</w:t>
      </w:r>
    </w:p>
    <w:p w14:paraId="44371C58" w14:textId="77777777" w:rsidR="002B4C8C" w:rsidRPr="000742C3" w:rsidRDefault="002B4C8C" w:rsidP="00FF7180">
      <w:pPr>
        <w:spacing w:after="0"/>
      </w:pPr>
    </w:p>
    <w:p w14:paraId="114723D4" w14:textId="77777777" w:rsidR="000D011C" w:rsidRPr="000742C3" w:rsidRDefault="00FF7180" w:rsidP="00FF7180">
      <w:r w:rsidRPr="000742C3">
        <w:t xml:space="preserve">The US Department of Education </w:t>
      </w:r>
      <w:r w:rsidR="004B49B6" w:rsidRPr="000742C3">
        <w:t>(USDE) and the Texas Education Agency (TEA) have</w:t>
      </w:r>
      <w:r w:rsidRPr="000742C3">
        <w:t xml:space="preserve"> authorized the use of a substitute system for time and effort. </w:t>
      </w:r>
    </w:p>
    <w:p w14:paraId="713636E8" w14:textId="77777777" w:rsidR="00FF7180" w:rsidRPr="000742C3" w:rsidRDefault="00D2048C" w:rsidP="007F35EA">
      <w:r w:rsidRPr="00A61A95">
        <w:t>The district has not</w:t>
      </w:r>
      <w:r w:rsidR="00FF7180" w:rsidRPr="00A61A95">
        <w:t xml:space="preserve"> opted to use</w:t>
      </w:r>
      <w:r w:rsidR="00415C75" w:rsidRPr="00A61A95">
        <w:t xml:space="preserve"> the Time and Effort Substitute S</w:t>
      </w:r>
      <w:r w:rsidR="00FF7180" w:rsidRPr="00A61A95">
        <w:t>ystem at this time.</w:t>
      </w:r>
    </w:p>
    <w:p w14:paraId="47E559A4" w14:textId="77777777" w:rsidR="00FB3BC8" w:rsidRPr="006B57BB" w:rsidRDefault="002E20BB" w:rsidP="006B57BB">
      <w:pPr>
        <w:pStyle w:val="Heading2"/>
        <w:rPr>
          <w:color w:val="auto"/>
        </w:rPr>
      </w:pPr>
      <w:bookmarkStart w:id="164" w:name="_Toc424647306"/>
      <w:r w:rsidRPr="006B57BB">
        <w:rPr>
          <w:color w:val="auto"/>
        </w:rPr>
        <w:t>902.74</w:t>
      </w:r>
      <w:r w:rsidR="00A003C6" w:rsidRPr="006B57BB">
        <w:rPr>
          <w:color w:val="auto"/>
        </w:rPr>
        <w:t xml:space="preserve"> </w:t>
      </w:r>
      <w:r w:rsidR="00FB3BC8" w:rsidRPr="006B57BB">
        <w:rPr>
          <w:color w:val="auto"/>
        </w:rPr>
        <w:t>Non-Payroll Expenditures</w:t>
      </w:r>
      <w:bookmarkEnd w:id="164"/>
    </w:p>
    <w:p w14:paraId="44ACD00E" w14:textId="77777777" w:rsidR="007F35EA" w:rsidRPr="000742C3" w:rsidRDefault="001311E3" w:rsidP="007F35EA">
      <w:r w:rsidRPr="000742C3">
        <w:t xml:space="preserve">Direct non-payroll expenditures include contracted services, supplies, travel and equipment. </w:t>
      </w:r>
      <w:r w:rsidR="003C1B79" w:rsidRPr="000742C3">
        <w:t xml:space="preserve">The expenditure of federal grant funds </w:t>
      </w:r>
      <w:r w:rsidRPr="000742C3">
        <w:t xml:space="preserve">for non-payroll costs </w:t>
      </w:r>
      <w:r w:rsidR="003C1B79" w:rsidRPr="000742C3">
        <w:t xml:space="preserve">shall adhere to the district’s purchasing policies </w:t>
      </w:r>
      <w:r w:rsidR="003C1B79" w:rsidRPr="00A61A95">
        <w:t>and procedures. In addition to the normal purchasing process, all grant funds must be approved by the</w:t>
      </w:r>
      <w:r w:rsidR="002E20BB" w:rsidRPr="00A61A95">
        <w:t xml:space="preserve"> </w:t>
      </w:r>
      <w:r w:rsidR="005E7CBF" w:rsidRPr="00A61A95">
        <w:t>Grants Manager</w:t>
      </w:r>
      <w:r w:rsidR="003C1B79" w:rsidRPr="000742C3">
        <w:t xml:space="preserve"> for each respective grant program, as appropriate.</w:t>
      </w:r>
    </w:p>
    <w:p w14:paraId="34B67D02" w14:textId="77777777" w:rsidR="00B36315" w:rsidRPr="000742C3" w:rsidRDefault="00B36315" w:rsidP="007F35EA">
      <w:r w:rsidRPr="000742C3">
        <w:t xml:space="preserve">The </w:t>
      </w:r>
      <w:r w:rsidR="00B66B33">
        <w:t>Grants M</w:t>
      </w:r>
      <w:r w:rsidRPr="00A61A95">
        <w:t>anager</w:t>
      </w:r>
      <w:r w:rsidRPr="000742C3">
        <w:t xml:space="preserve"> with approval authority for each fe</w:t>
      </w:r>
      <w:r w:rsidR="00B66B33">
        <w:t xml:space="preserve">deral grant </w:t>
      </w:r>
      <w:r w:rsidRPr="000742C3">
        <w:t xml:space="preserve">listed in </w:t>
      </w:r>
      <w:r w:rsidR="00B66B33">
        <w:t>902.9.</w:t>
      </w:r>
    </w:p>
    <w:p w14:paraId="57E679FC" w14:textId="77777777" w:rsidR="00792A2B" w:rsidRPr="000742C3" w:rsidRDefault="00792A2B" w:rsidP="00792A2B">
      <w:pPr>
        <w:spacing w:after="0"/>
        <w:rPr>
          <w:strike/>
        </w:rPr>
      </w:pPr>
    </w:p>
    <w:p w14:paraId="3FE2A498" w14:textId="77777777" w:rsidR="00792A2B" w:rsidRDefault="00792A2B" w:rsidP="00792A2B">
      <w:pPr>
        <w:spacing w:after="0"/>
        <w:rPr>
          <w:u w:val="single"/>
        </w:rPr>
      </w:pPr>
      <w:r w:rsidRPr="006008DD">
        <w:rPr>
          <w:u w:val="single"/>
        </w:rPr>
        <w:t xml:space="preserve">TEA Guidelines Related to Specific Costs </w:t>
      </w:r>
    </w:p>
    <w:p w14:paraId="74D13235" w14:textId="77777777" w:rsidR="006008DD" w:rsidRPr="006008DD" w:rsidRDefault="006008DD" w:rsidP="00792A2B">
      <w:pPr>
        <w:spacing w:after="0"/>
        <w:rPr>
          <w:u w:val="single"/>
        </w:rPr>
      </w:pPr>
    </w:p>
    <w:p w14:paraId="1880170A" w14:textId="77777777" w:rsidR="00792A2B" w:rsidRPr="000742C3" w:rsidRDefault="00792A2B" w:rsidP="00792A2B">
      <w:pPr>
        <w:spacing w:after="0"/>
      </w:pPr>
      <w:r w:rsidRPr="000742C3">
        <w:t>The district shall adhere to TEA’s Guidelines Related to Specific Costs as published to the TEA website. A copy of the guidelines shall be made available to all staff with authority to initiate a</w:t>
      </w:r>
      <w:r w:rsidR="00632766" w:rsidRPr="000742C3">
        <w:t>nd/or authorize a</w:t>
      </w:r>
      <w:r w:rsidRPr="000742C3">
        <w:t xml:space="preserve"> purchase or expenditure with federal grant funds. In addition, all staff with authority to initiate and/or authorize a purchase or expenditure, such as campus bookkeepers, campus and department administrators, business office staff, and grant department staff shall receive a copy of the latest guidelines. The guidelines shall be incorporated in the annual training for all of these staff members.</w:t>
      </w:r>
      <w:r w:rsidR="00044DFA" w:rsidRPr="000742C3">
        <w:t xml:space="preserve"> </w:t>
      </w:r>
      <w:r w:rsidR="00E86F2D" w:rsidRPr="00D678A9">
        <w:t>These guidelines shall be posted on the District’s website as a resource when expending federal grant funds.</w:t>
      </w:r>
    </w:p>
    <w:p w14:paraId="050090CF" w14:textId="77777777" w:rsidR="001D6417" w:rsidRPr="000742C3" w:rsidRDefault="001D6417" w:rsidP="00792A2B">
      <w:pPr>
        <w:spacing w:after="0"/>
      </w:pPr>
    </w:p>
    <w:p w14:paraId="01C01531" w14:textId="77777777" w:rsidR="00792A2B" w:rsidRPr="00474321" w:rsidRDefault="001D6417" w:rsidP="00792A2B">
      <w:pPr>
        <w:spacing w:after="0"/>
        <w:rPr>
          <w:u w:val="single"/>
        </w:rPr>
      </w:pPr>
      <w:r w:rsidRPr="00D678A9">
        <w:rPr>
          <w:u w:val="single"/>
        </w:rPr>
        <w:t>Local Guidelines Related to Unallowable Costs</w:t>
      </w:r>
    </w:p>
    <w:p w14:paraId="40F9B0EC" w14:textId="77777777" w:rsidR="00044DFA" w:rsidRPr="000742C3" w:rsidRDefault="00044DFA" w:rsidP="00792A2B">
      <w:pPr>
        <w:spacing w:after="0"/>
      </w:pPr>
    </w:p>
    <w:p w14:paraId="46052973" w14:textId="77777777" w:rsidR="001D6417" w:rsidRPr="000742C3" w:rsidRDefault="001D6417" w:rsidP="00792A2B">
      <w:pPr>
        <w:spacing w:after="0"/>
      </w:pPr>
      <w:r w:rsidRPr="000742C3">
        <w:t xml:space="preserve">The district </w:t>
      </w:r>
      <w:r w:rsidR="008767E5" w:rsidRPr="000742C3">
        <w:t xml:space="preserve">has developed local guidelines related to unallowable costs with federal grant funds. </w:t>
      </w:r>
      <w:r w:rsidR="00871664" w:rsidRPr="000742C3">
        <w:t xml:space="preserve">Although some of these costs may be allowable under the federal or state regulations, the district has determined that expenditures shall be unallowable with federal grant funds. </w:t>
      </w:r>
      <w:r w:rsidR="008767E5" w:rsidRPr="000742C3">
        <w:t xml:space="preserve">The </w:t>
      </w:r>
      <w:r w:rsidR="008F402A" w:rsidRPr="000742C3">
        <w:t xml:space="preserve">unallowable </w:t>
      </w:r>
      <w:r w:rsidR="008767E5" w:rsidRPr="000742C3">
        <w:t>costs are noted below or in the Exhibit Section.</w:t>
      </w:r>
    </w:p>
    <w:p w14:paraId="4F13F7D8" w14:textId="77777777" w:rsidR="008767E5" w:rsidRPr="000742C3" w:rsidRDefault="008767E5" w:rsidP="00792A2B">
      <w:pPr>
        <w:spacing w:after="0"/>
      </w:pPr>
    </w:p>
    <w:p w14:paraId="4C17F5DB" w14:textId="77777777" w:rsidR="008767E5" w:rsidRPr="00D678A9" w:rsidRDefault="004F16A4" w:rsidP="003048A6">
      <w:pPr>
        <w:spacing w:after="0"/>
        <w:ind w:firstLine="720"/>
        <w:rPr>
          <w:u w:val="single"/>
        </w:rPr>
      </w:pPr>
      <w:r w:rsidRPr="00D678A9">
        <w:rPr>
          <w:u w:val="single"/>
        </w:rPr>
        <w:t>Unallowable Costs</w:t>
      </w:r>
    </w:p>
    <w:p w14:paraId="4E3FAAF9" w14:textId="77777777" w:rsidR="004F16A4" w:rsidRPr="00D678A9" w:rsidRDefault="00F96F8D" w:rsidP="009610EF">
      <w:pPr>
        <w:spacing w:after="0"/>
        <w:ind w:left="720"/>
      </w:pPr>
      <w:r w:rsidRPr="00D678A9">
        <w:t>Snacks</w:t>
      </w:r>
    </w:p>
    <w:p w14:paraId="7B8EF92E" w14:textId="77777777" w:rsidR="008A7AD0" w:rsidRPr="00D678A9" w:rsidRDefault="00996696" w:rsidP="003048A6">
      <w:pPr>
        <w:spacing w:after="0"/>
        <w:ind w:firstLine="720"/>
      </w:pPr>
      <w:r w:rsidRPr="00D678A9">
        <w:t xml:space="preserve">Meals </w:t>
      </w:r>
    </w:p>
    <w:p w14:paraId="36FA5B0A" w14:textId="77777777" w:rsidR="00996696" w:rsidRPr="00D678A9" w:rsidRDefault="00A61A95" w:rsidP="003048A6">
      <w:pPr>
        <w:spacing w:after="0"/>
        <w:ind w:firstLine="720"/>
      </w:pPr>
      <w:r w:rsidRPr="00D678A9">
        <w:t>F</w:t>
      </w:r>
      <w:r w:rsidR="00B42056" w:rsidRPr="00D678A9">
        <w:t xml:space="preserve">ield trips </w:t>
      </w:r>
    </w:p>
    <w:p w14:paraId="3D8355E4" w14:textId="77777777" w:rsidR="00EF43DB" w:rsidRPr="00D678A9" w:rsidRDefault="00EF43DB" w:rsidP="003048A6">
      <w:pPr>
        <w:spacing w:after="0"/>
        <w:ind w:firstLine="720"/>
      </w:pPr>
      <w:r w:rsidRPr="00D678A9">
        <w:t xml:space="preserve">Incentives &amp; Awards </w:t>
      </w:r>
    </w:p>
    <w:p w14:paraId="7282DBB3" w14:textId="77777777" w:rsidR="00084E54" w:rsidRPr="000742C3" w:rsidRDefault="00D678A9" w:rsidP="003048A6">
      <w:pPr>
        <w:spacing w:after="0"/>
        <w:ind w:firstLine="720"/>
      </w:pPr>
      <w:r>
        <w:t>Out of state travel</w:t>
      </w:r>
    </w:p>
    <w:p w14:paraId="213353FF" w14:textId="77777777" w:rsidR="00B42056" w:rsidRPr="000742C3" w:rsidRDefault="00B42056" w:rsidP="00792A2B">
      <w:pPr>
        <w:spacing w:after="0"/>
      </w:pPr>
    </w:p>
    <w:p w14:paraId="492A1BC1" w14:textId="77777777" w:rsidR="00F77738" w:rsidRPr="000742C3" w:rsidRDefault="00B544AC" w:rsidP="00792A2B">
      <w:pPr>
        <w:spacing w:after="0"/>
        <w:rPr>
          <w:u w:val="single"/>
        </w:rPr>
      </w:pPr>
      <w:r w:rsidRPr="000742C3">
        <w:rPr>
          <w:u w:val="single"/>
        </w:rPr>
        <w:t xml:space="preserve">Selected Items of Cost – </w:t>
      </w:r>
      <w:r w:rsidR="00B62F5E" w:rsidRPr="000742C3">
        <w:rPr>
          <w:u w:val="single"/>
        </w:rPr>
        <w:t>Professional Services</w:t>
      </w:r>
    </w:p>
    <w:p w14:paraId="6F7784D7" w14:textId="77777777" w:rsidR="00B62F5E" w:rsidRPr="000742C3" w:rsidRDefault="00B62F5E" w:rsidP="00792A2B">
      <w:pPr>
        <w:spacing w:after="0"/>
      </w:pPr>
    </w:p>
    <w:p w14:paraId="5730221E" w14:textId="77777777" w:rsidR="0027490F" w:rsidRPr="006B57BB" w:rsidRDefault="00B2131E" w:rsidP="006B57BB">
      <w:pPr>
        <w:pStyle w:val="Heading2"/>
        <w:rPr>
          <w:color w:val="auto"/>
        </w:rPr>
      </w:pPr>
      <w:bookmarkStart w:id="165" w:name="_Toc424647307"/>
      <w:r w:rsidRPr="006B57BB">
        <w:rPr>
          <w:color w:val="auto"/>
        </w:rPr>
        <w:t>902.7</w:t>
      </w:r>
      <w:r w:rsidR="00D678A9" w:rsidRPr="006B57BB">
        <w:rPr>
          <w:color w:val="auto"/>
        </w:rPr>
        <w:t xml:space="preserve">5 </w:t>
      </w:r>
      <w:r w:rsidR="0027490F" w:rsidRPr="006B57BB">
        <w:rPr>
          <w:color w:val="auto"/>
        </w:rPr>
        <w:t xml:space="preserve">Contracts and </w:t>
      </w:r>
      <w:r w:rsidR="00F8217E" w:rsidRPr="006B57BB">
        <w:rPr>
          <w:color w:val="auto"/>
        </w:rPr>
        <w:t>Professional</w:t>
      </w:r>
      <w:r w:rsidR="0027490F" w:rsidRPr="006B57BB">
        <w:rPr>
          <w:color w:val="auto"/>
        </w:rPr>
        <w:t xml:space="preserve"> Services with Grant Funds</w:t>
      </w:r>
      <w:bookmarkEnd w:id="165"/>
    </w:p>
    <w:p w14:paraId="6C99B608" w14:textId="77777777" w:rsidR="00B2131E" w:rsidRPr="000742C3" w:rsidRDefault="00B2131E" w:rsidP="0027490F">
      <w:pPr>
        <w:spacing w:after="0"/>
      </w:pPr>
    </w:p>
    <w:p w14:paraId="5FE948A4" w14:textId="77777777" w:rsidR="0027490F" w:rsidRPr="000742C3" w:rsidRDefault="0027490F" w:rsidP="0027490F">
      <w:pPr>
        <w:spacing w:after="0"/>
      </w:pPr>
      <w:r w:rsidRPr="000742C3">
        <w:t xml:space="preserve">All contracts and </w:t>
      </w:r>
      <w:r w:rsidR="00F8217E" w:rsidRPr="000742C3">
        <w:t>professional</w:t>
      </w:r>
      <w:r w:rsidRPr="000742C3">
        <w:t xml:space="preserve"> services agreements shall be reviewed and approved in accordance with the district guidelines for all non-grant funds. For example, if School Board Policy requires that all contracts that exceed $50,000 be approved by the Board of Trustees, all federal grant contracts that exceed $50,000 shall also The district’s </w:t>
      </w:r>
      <w:r w:rsidRPr="000742C3">
        <w:rPr>
          <w:b/>
          <w:highlight w:val="green"/>
        </w:rPr>
        <w:t>Contract Management Procedures (Exhibit Section)</w:t>
      </w:r>
      <w:r w:rsidRPr="000742C3">
        <w:t xml:space="preserve"> shall be adhered to in procuring, evaluating, selecting and awarding contracts. The vendor shall complete the </w:t>
      </w:r>
      <w:r w:rsidRPr="000742C3">
        <w:rPr>
          <w:highlight w:val="cyan"/>
        </w:rPr>
        <w:t>Vendor Application Package</w:t>
      </w:r>
      <w:r w:rsidRPr="000742C3">
        <w:t xml:space="preserve"> to include, at a minimum, the following documents:</w:t>
      </w:r>
    </w:p>
    <w:p w14:paraId="13949F9C" w14:textId="77777777" w:rsidR="0027490F" w:rsidRPr="000742C3" w:rsidRDefault="0027490F" w:rsidP="0027490F">
      <w:pPr>
        <w:spacing w:after="0"/>
      </w:pPr>
    </w:p>
    <w:p w14:paraId="47BBE9F4" w14:textId="77777777" w:rsidR="0027490F" w:rsidRPr="000742C3" w:rsidRDefault="0027490F" w:rsidP="0027490F">
      <w:pPr>
        <w:pStyle w:val="ListParagraph"/>
        <w:numPr>
          <w:ilvl w:val="0"/>
          <w:numId w:val="36"/>
        </w:numPr>
        <w:rPr>
          <w:b w:val="0"/>
          <w:highlight w:val="cyan"/>
        </w:rPr>
      </w:pPr>
      <w:r w:rsidRPr="000742C3">
        <w:rPr>
          <w:b w:val="0"/>
          <w:highlight w:val="cyan"/>
        </w:rPr>
        <w:t>W-9 Form for vendor identification and tax purposes</w:t>
      </w:r>
    </w:p>
    <w:p w14:paraId="0F0B1E05" w14:textId="77777777" w:rsidR="0027490F" w:rsidRPr="000742C3" w:rsidRDefault="0027490F" w:rsidP="0027490F">
      <w:pPr>
        <w:pStyle w:val="ListParagraph"/>
        <w:numPr>
          <w:ilvl w:val="0"/>
          <w:numId w:val="36"/>
        </w:numPr>
        <w:rPr>
          <w:b w:val="0"/>
          <w:highlight w:val="cyan"/>
        </w:rPr>
      </w:pPr>
      <w:r w:rsidRPr="000742C3">
        <w:rPr>
          <w:b w:val="0"/>
          <w:highlight w:val="cyan"/>
        </w:rPr>
        <w:t>Conflict of Interest Questionnaire</w:t>
      </w:r>
    </w:p>
    <w:p w14:paraId="388B5A44" w14:textId="77777777" w:rsidR="0027490F" w:rsidRPr="000742C3" w:rsidRDefault="0027490F" w:rsidP="0027490F">
      <w:pPr>
        <w:pStyle w:val="ListParagraph"/>
        <w:numPr>
          <w:ilvl w:val="0"/>
          <w:numId w:val="36"/>
        </w:numPr>
        <w:rPr>
          <w:b w:val="0"/>
          <w:highlight w:val="cyan"/>
        </w:rPr>
      </w:pPr>
      <w:r w:rsidRPr="000742C3">
        <w:rPr>
          <w:b w:val="0"/>
          <w:highlight w:val="cyan"/>
        </w:rPr>
        <w:t>Felony Conviction Notice</w:t>
      </w:r>
    </w:p>
    <w:p w14:paraId="5512C23C" w14:textId="77777777" w:rsidR="0027490F" w:rsidRPr="000742C3" w:rsidRDefault="0027490F" w:rsidP="0027490F">
      <w:pPr>
        <w:pStyle w:val="ListParagraph"/>
        <w:numPr>
          <w:ilvl w:val="0"/>
          <w:numId w:val="36"/>
        </w:numPr>
        <w:rPr>
          <w:b w:val="0"/>
        </w:rPr>
      </w:pPr>
      <w:r w:rsidRPr="000742C3">
        <w:rPr>
          <w:b w:val="0"/>
        </w:rPr>
        <w:t>Criminal Background and Fingerprinting (if working directly or indirectly with students)</w:t>
      </w:r>
    </w:p>
    <w:p w14:paraId="4BB26857" w14:textId="77777777" w:rsidR="0027490F" w:rsidRPr="000742C3" w:rsidRDefault="0027490F" w:rsidP="0027490F">
      <w:pPr>
        <w:pStyle w:val="ListParagraph"/>
        <w:numPr>
          <w:ilvl w:val="0"/>
          <w:numId w:val="36"/>
        </w:numPr>
        <w:rPr>
          <w:b w:val="0"/>
        </w:rPr>
      </w:pPr>
      <w:r w:rsidRPr="000742C3">
        <w:rPr>
          <w:b w:val="0"/>
        </w:rPr>
        <w:lastRenderedPageBreak/>
        <w:t>Certificate of Insurance (with the District as additional insured) if services will be rendered on district property</w:t>
      </w:r>
    </w:p>
    <w:p w14:paraId="1659A4B4" w14:textId="77777777" w:rsidR="0027490F" w:rsidRPr="000742C3" w:rsidRDefault="0027490F" w:rsidP="0027490F">
      <w:pPr>
        <w:spacing w:after="0"/>
      </w:pPr>
    </w:p>
    <w:p w14:paraId="081051BB" w14:textId="77777777" w:rsidR="0027490F" w:rsidRPr="000742C3" w:rsidRDefault="0027490F" w:rsidP="0027490F">
      <w:pPr>
        <w:spacing w:after="0"/>
      </w:pPr>
      <w:r w:rsidRPr="000742C3">
        <w:t xml:space="preserve">In addition, the </w:t>
      </w:r>
      <w:r w:rsidRPr="00A61A95">
        <w:t>Grant Manager</w:t>
      </w:r>
      <w:r w:rsidRPr="000742C3">
        <w:t xml:space="preserve"> shall review and approve all consultant services agreements for compliance with </w:t>
      </w:r>
      <w:r w:rsidR="00275EBA" w:rsidRPr="000742C3">
        <w:t>federal regulations regarding professional service costs (2 CFR 200.459).</w:t>
      </w:r>
    </w:p>
    <w:p w14:paraId="751C1938" w14:textId="77777777" w:rsidR="0027490F" w:rsidRPr="000742C3" w:rsidRDefault="0027490F" w:rsidP="0027490F">
      <w:pPr>
        <w:spacing w:after="0"/>
      </w:pPr>
    </w:p>
    <w:p w14:paraId="52007294" w14:textId="77777777" w:rsidR="0027490F" w:rsidRPr="000742C3" w:rsidRDefault="0027490F" w:rsidP="0027490F">
      <w:pPr>
        <w:spacing w:after="0"/>
      </w:pPr>
      <w:r w:rsidRPr="00A61A95">
        <w:t>The Grant Manager</w:t>
      </w:r>
      <w:r w:rsidR="001C4925" w:rsidRPr="00A61A95">
        <w:t xml:space="preserve"> </w:t>
      </w:r>
      <w:r w:rsidR="00D678A9">
        <w:t>and Business</w:t>
      </w:r>
      <w:r w:rsidR="004D6770" w:rsidRPr="00A61A95">
        <w:t xml:space="preserve"> Department</w:t>
      </w:r>
      <w:r w:rsidR="001C4925" w:rsidRPr="000742C3">
        <w:t xml:space="preserve"> </w:t>
      </w:r>
      <w:r w:rsidRPr="000742C3">
        <w:t>review shall consist of the following:</w:t>
      </w:r>
    </w:p>
    <w:p w14:paraId="76386DB5" w14:textId="77777777" w:rsidR="0027490F" w:rsidRPr="00D678A9" w:rsidRDefault="0027490F" w:rsidP="0027490F">
      <w:pPr>
        <w:pStyle w:val="ListParagraph"/>
        <w:numPr>
          <w:ilvl w:val="0"/>
          <w:numId w:val="16"/>
        </w:numPr>
        <w:rPr>
          <w:b w:val="0"/>
        </w:rPr>
      </w:pPr>
      <w:r w:rsidRPr="00D678A9">
        <w:rPr>
          <w:b w:val="0"/>
        </w:rPr>
        <w:t>Consultant and/or contractor has not been suspended or debarred(contracts greater than $25,000)</w:t>
      </w:r>
    </w:p>
    <w:p w14:paraId="6DD59FB4" w14:textId="77777777" w:rsidR="0027490F" w:rsidRPr="000742C3" w:rsidRDefault="0027490F" w:rsidP="0027490F">
      <w:pPr>
        <w:pStyle w:val="ListParagraph"/>
        <w:numPr>
          <w:ilvl w:val="0"/>
          <w:numId w:val="16"/>
        </w:numPr>
        <w:rPr>
          <w:b w:val="0"/>
        </w:rPr>
      </w:pPr>
      <w:r w:rsidRPr="000742C3">
        <w:rPr>
          <w:b w:val="0"/>
        </w:rPr>
        <w:t>The contract and/or funds have been approved in the grant application, if specific approval is required from the granting agency</w:t>
      </w:r>
    </w:p>
    <w:p w14:paraId="375CAC69" w14:textId="77777777" w:rsidR="00BC2EF8" w:rsidRPr="000742C3" w:rsidRDefault="00BC2EF8" w:rsidP="0027490F">
      <w:pPr>
        <w:pStyle w:val="ListParagraph"/>
        <w:numPr>
          <w:ilvl w:val="0"/>
          <w:numId w:val="16"/>
        </w:numPr>
        <w:rPr>
          <w:b w:val="0"/>
        </w:rPr>
      </w:pPr>
      <w:r w:rsidRPr="000742C3">
        <w:rPr>
          <w:b w:val="0"/>
        </w:rPr>
        <w:t>The contract’s nature and scope of service is directly related to the federal grant award activities</w:t>
      </w:r>
    </w:p>
    <w:p w14:paraId="794F00E6" w14:textId="77777777" w:rsidR="009A18A9" w:rsidRPr="000742C3" w:rsidRDefault="009A18A9" w:rsidP="0027490F">
      <w:pPr>
        <w:pStyle w:val="ListParagraph"/>
        <w:numPr>
          <w:ilvl w:val="0"/>
          <w:numId w:val="16"/>
        </w:numPr>
        <w:rPr>
          <w:b w:val="0"/>
        </w:rPr>
      </w:pPr>
      <w:r w:rsidRPr="000742C3">
        <w:rPr>
          <w:b w:val="0"/>
        </w:rPr>
        <w:t>The past pattern of costs, particularly in the years prior to federal awards</w:t>
      </w:r>
    </w:p>
    <w:p w14:paraId="66E25FB4" w14:textId="77777777" w:rsidR="001E3B07" w:rsidRPr="000742C3" w:rsidRDefault="001E3B07" w:rsidP="0027490F">
      <w:pPr>
        <w:pStyle w:val="ListParagraph"/>
        <w:numPr>
          <w:ilvl w:val="0"/>
          <w:numId w:val="16"/>
        </w:numPr>
        <w:rPr>
          <w:b w:val="0"/>
        </w:rPr>
      </w:pPr>
      <w:r w:rsidRPr="000742C3">
        <w:rPr>
          <w:b w:val="0"/>
        </w:rPr>
        <w:t>The contract does not contain any proposal costs [not allowable under federal regulations]</w:t>
      </w:r>
    </w:p>
    <w:p w14:paraId="157E68D1" w14:textId="77777777" w:rsidR="00CD0636" w:rsidRPr="000742C3" w:rsidRDefault="00CD0636" w:rsidP="0027490F">
      <w:pPr>
        <w:pStyle w:val="ListParagraph"/>
        <w:numPr>
          <w:ilvl w:val="0"/>
          <w:numId w:val="16"/>
        </w:numPr>
        <w:rPr>
          <w:b w:val="0"/>
        </w:rPr>
      </w:pPr>
      <w:r w:rsidRPr="000742C3">
        <w:rPr>
          <w:b w:val="0"/>
        </w:rPr>
        <w:t>Whether the proposed contracted services can be performed more economically by direct employment rather than contracting</w:t>
      </w:r>
    </w:p>
    <w:p w14:paraId="2D87C709" w14:textId="77777777" w:rsidR="00752795" w:rsidRPr="000742C3" w:rsidRDefault="00752795" w:rsidP="0027490F">
      <w:pPr>
        <w:pStyle w:val="ListParagraph"/>
        <w:numPr>
          <w:ilvl w:val="0"/>
          <w:numId w:val="16"/>
        </w:numPr>
        <w:rPr>
          <w:b w:val="0"/>
        </w:rPr>
      </w:pPr>
      <w:r w:rsidRPr="000742C3">
        <w:rPr>
          <w:b w:val="0"/>
        </w:rPr>
        <w:t>Capability of the proposed vendor to perform the required services</w:t>
      </w:r>
    </w:p>
    <w:p w14:paraId="4CEB6515" w14:textId="77777777" w:rsidR="00CD0636" w:rsidRPr="00D678A9" w:rsidRDefault="00CD0636" w:rsidP="0027490F">
      <w:pPr>
        <w:pStyle w:val="ListParagraph"/>
        <w:numPr>
          <w:ilvl w:val="0"/>
          <w:numId w:val="16"/>
        </w:numPr>
        <w:rPr>
          <w:b w:val="0"/>
        </w:rPr>
      </w:pPr>
      <w:r w:rsidRPr="000742C3">
        <w:rPr>
          <w:b w:val="0"/>
        </w:rPr>
        <w:t xml:space="preserve">The qualifications of the contracting firm or individual and the customary fees charged by the </w:t>
      </w:r>
      <w:r w:rsidRPr="00D678A9">
        <w:rPr>
          <w:b w:val="0"/>
        </w:rPr>
        <w:t>proposed vendor</w:t>
      </w:r>
      <w:r w:rsidR="00993DF6" w:rsidRPr="00D678A9">
        <w:rPr>
          <w:b w:val="0"/>
        </w:rPr>
        <w:t xml:space="preserve"> [</w:t>
      </w:r>
      <w:r w:rsidR="00A61A95" w:rsidRPr="00D678A9">
        <w:rPr>
          <w:b w:val="0"/>
        </w:rPr>
        <w:t xml:space="preserve">A </w:t>
      </w:r>
      <w:r w:rsidR="00993DF6" w:rsidRPr="00D678A9">
        <w:rPr>
          <w:b w:val="0"/>
        </w:rPr>
        <w:t>Resume, Vita</w:t>
      </w:r>
      <w:r w:rsidR="003E56D8" w:rsidRPr="00D678A9">
        <w:rPr>
          <w:b w:val="0"/>
        </w:rPr>
        <w:t xml:space="preserve"> or Statement of Qualifications shall be required for all contracts with Independent Contractors.]</w:t>
      </w:r>
    </w:p>
    <w:p w14:paraId="7D91B509" w14:textId="77777777" w:rsidR="0027490F" w:rsidRPr="000742C3" w:rsidRDefault="0027490F" w:rsidP="0027490F">
      <w:pPr>
        <w:pStyle w:val="ListParagraph"/>
        <w:numPr>
          <w:ilvl w:val="0"/>
          <w:numId w:val="16"/>
        </w:numPr>
        <w:rPr>
          <w:b w:val="0"/>
        </w:rPr>
      </w:pPr>
      <w:r w:rsidRPr="000742C3">
        <w:rPr>
          <w:b w:val="0"/>
        </w:rPr>
        <w:t>The contract and/or consultant agreement meets</w:t>
      </w:r>
      <w:r w:rsidR="00D678A9">
        <w:rPr>
          <w:b w:val="0"/>
        </w:rPr>
        <w:t xml:space="preserve"> the allowable costs principles</w:t>
      </w:r>
    </w:p>
    <w:p w14:paraId="59DB1560" w14:textId="77777777" w:rsidR="0027490F" w:rsidRPr="000742C3" w:rsidRDefault="00275EBA" w:rsidP="0027490F">
      <w:pPr>
        <w:pStyle w:val="ListParagraph"/>
        <w:numPr>
          <w:ilvl w:val="0"/>
          <w:numId w:val="16"/>
        </w:numPr>
        <w:rPr>
          <w:b w:val="0"/>
        </w:rPr>
      </w:pPr>
      <w:r w:rsidRPr="000742C3">
        <w:rPr>
          <w:b w:val="0"/>
        </w:rPr>
        <w:t xml:space="preserve">A contract </w:t>
      </w:r>
      <w:r w:rsidR="0027490F" w:rsidRPr="000742C3">
        <w:rPr>
          <w:b w:val="0"/>
        </w:rPr>
        <w:t xml:space="preserve">subject to </w:t>
      </w:r>
      <w:r w:rsidR="0027490F" w:rsidRPr="00D678A9">
        <w:rPr>
          <w:b w:val="0"/>
        </w:rPr>
        <w:t>Davis</w:t>
      </w:r>
      <w:r w:rsidR="00D678A9" w:rsidRPr="00D678A9">
        <w:rPr>
          <w:b w:val="0"/>
        </w:rPr>
        <w:t>-</w:t>
      </w:r>
      <w:r w:rsidR="0027490F" w:rsidRPr="00D678A9">
        <w:rPr>
          <w:b w:val="0"/>
        </w:rPr>
        <w:t>Bacon</w:t>
      </w:r>
      <w:r w:rsidR="0027490F" w:rsidRPr="000742C3">
        <w:rPr>
          <w:b w:val="0"/>
        </w:rPr>
        <w:t xml:space="preserve"> has the appropriate contract language</w:t>
      </w:r>
    </w:p>
    <w:p w14:paraId="44CFEE7F" w14:textId="77777777" w:rsidR="00275EBA" w:rsidRPr="000742C3" w:rsidRDefault="0027490F" w:rsidP="00275EBA">
      <w:pPr>
        <w:pStyle w:val="ListParagraph"/>
        <w:numPr>
          <w:ilvl w:val="0"/>
          <w:numId w:val="0"/>
        </w:numPr>
        <w:ind w:left="1080"/>
        <w:rPr>
          <w:b w:val="0"/>
        </w:rPr>
      </w:pPr>
      <w:r w:rsidRPr="000742C3">
        <w:rPr>
          <w:b w:val="0"/>
        </w:rPr>
        <w:t>The contract and/or consultant agreement fee for services do not exceed any federal grant or local limits</w:t>
      </w:r>
    </w:p>
    <w:p w14:paraId="77FD6A2E" w14:textId="77777777" w:rsidR="0027490F" w:rsidRPr="000742C3" w:rsidRDefault="0027490F" w:rsidP="0027490F">
      <w:pPr>
        <w:spacing w:after="0"/>
      </w:pPr>
    </w:p>
    <w:p w14:paraId="4FDF6411" w14:textId="77777777" w:rsidR="0027490F" w:rsidRPr="000742C3" w:rsidRDefault="0027490F" w:rsidP="0027490F">
      <w:r w:rsidRPr="000742C3">
        <w:t xml:space="preserve">The </w:t>
      </w:r>
      <w:r w:rsidR="00D678A9">
        <w:t>Superintendent or designee</w:t>
      </w:r>
      <w:r w:rsidRPr="000742C3">
        <w:t xml:space="preserve"> shall review and approve all contracts. T</w:t>
      </w:r>
      <w:r w:rsidR="00C420BA" w:rsidRPr="000742C3">
        <w:t>he review shall consist of the d</w:t>
      </w:r>
      <w:r w:rsidRPr="000742C3">
        <w:t xml:space="preserve">istrict’s </w:t>
      </w:r>
      <w:r w:rsidRPr="000742C3">
        <w:rPr>
          <w:highlight w:val="cyan"/>
        </w:rPr>
        <w:t>Contract Review Checklist</w:t>
      </w:r>
      <w:r w:rsidRPr="000742C3">
        <w:t xml:space="preserve"> and any other requirements specific to the contract and/or federal grants.</w:t>
      </w:r>
    </w:p>
    <w:p w14:paraId="480EB5AB" w14:textId="77777777" w:rsidR="0027490F" w:rsidRPr="000742C3" w:rsidRDefault="0027490F" w:rsidP="0027490F">
      <w:r w:rsidRPr="000742C3">
        <w:t xml:space="preserve">The final approval authority for all contracts shall be </w:t>
      </w:r>
      <w:r w:rsidRPr="00D678A9">
        <w:t>the Superintendent</w:t>
      </w:r>
      <w:r w:rsidRPr="000742C3">
        <w:t xml:space="preserve">, unless the contract is over </w:t>
      </w:r>
      <w:r w:rsidRPr="00D678A9">
        <w:t>$</w:t>
      </w:r>
      <w:r w:rsidR="00F777F5" w:rsidRPr="00D678A9">
        <w:t>50,000</w:t>
      </w:r>
      <w:r w:rsidR="00D678A9" w:rsidRPr="00D678A9">
        <w:t>,</w:t>
      </w:r>
      <w:r w:rsidR="00D678A9">
        <w:t xml:space="preserve"> then</w:t>
      </w:r>
      <w:r w:rsidRPr="000742C3">
        <w:t xml:space="preserve"> the final approval authority shall be the Board of Trustees through approval at a regularly scheduled board meeting.</w:t>
      </w:r>
    </w:p>
    <w:p w14:paraId="775C449F" w14:textId="77777777" w:rsidR="00B62F5E" w:rsidRPr="000742C3" w:rsidRDefault="002A14E7" w:rsidP="00792A2B">
      <w:pPr>
        <w:spacing w:after="0"/>
      </w:pPr>
      <w:r w:rsidRPr="00D678A9">
        <w:t xml:space="preserve">The date the district executes (signs) a contract for professional services shall be defined as the “obligation date”. Since the district cannot obligate federal grant funds, except during the grant period, </w:t>
      </w:r>
      <w:r w:rsidR="00D7385C" w:rsidRPr="00D678A9">
        <w:t>the district shall not execute a contract prior to, or after, a grant period; otherwise, the costs of the professional services shall be unallowable under the federal cost principles.</w:t>
      </w:r>
    </w:p>
    <w:p w14:paraId="29C1905C" w14:textId="77777777" w:rsidR="00D7385C" w:rsidRPr="000742C3" w:rsidRDefault="00D7385C" w:rsidP="00792A2B">
      <w:pPr>
        <w:spacing w:after="0"/>
      </w:pPr>
    </w:p>
    <w:p w14:paraId="01CBD1FF" w14:textId="77777777" w:rsidR="00D7385C" w:rsidRPr="000742C3" w:rsidRDefault="00D7385C" w:rsidP="00792A2B">
      <w:pPr>
        <w:spacing w:after="0"/>
      </w:pPr>
      <w:r w:rsidRPr="000742C3">
        <w:t xml:space="preserve">The district </w:t>
      </w:r>
      <w:r w:rsidR="00A61A95" w:rsidRPr="00A61A95">
        <w:t>will</w:t>
      </w:r>
      <w:r w:rsidR="00525949" w:rsidRPr="000742C3">
        <w:t xml:space="preserve"> </w:t>
      </w:r>
      <w:r w:rsidR="00CA5024" w:rsidRPr="000742C3">
        <w:t>execute a Letter of Intent with a third party prior to the issuance of a Notice of Grant Award (NOGA), as deemed appropriate.</w:t>
      </w:r>
    </w:p>
    <w:p w14:paraId="0343DC70" w14:textId="77777777" w:rsidR="00B544AC" w:rsidRPr="000742C3" w:rsidRDefault="00B544AC" w:rsidP="00792A2B">
      <w:pPr>
        <w:spacing w:after="0"/>
      </w:pPr>
    </w:p>
    <w:p w14:paraId="5D6C5C07" w14:textId="77777777" w:rsidR="008E661C" w:rsidRPr="000742C3" w:rsidRDefault="008E661C" w:rsidP="00792A2B">
      <w:pPr>
        <w:spacing w:after="0"/>
      </w:pPr>
      <w:r w:rsidRPr="000742C3">
        <w:lastRenderedPageBreak/>
        <w:t xml:space="preserve">All </w:t>
      </w:r>
      <w:r w:rsidR="00217C33" w:rsidRPr="000742C3">
        <w:t xml:space="preserve">district </w:t>
      </w:r>
      <w:r w:rsidRPr="000742C3">
        <w:t>contracts for professional services to be funded through a federal grant award shall comply with the following contract provisions</w:t>
      </w:r>
      <w:r w:rsidR="005519B5" w:rsidRPr="000742C3">
        <w:t xml:space="preserve"> as </w:t>
      </w:r>
      <w:r w:rsidR="004A08C9" w:rsidRPr="000742C3">
        <w:t xml:space="preserve">recommended </w:t>
      </w:r>
      <w:r w:rsidR="00936C48" w:rsidRPr="000742C3">
        <w:t>in</w:t>
      </w:r>
      <w:r w:rsidR="005519B5" w:rsidRPr="000742C3">
        <w:t xml:space="preserve"> the </w:t>
      </w:r>
      <w:r w:rsidR="00936C48" w:rsidRPr="000742C3">
        <w:t>Texas Education Agency’s Guidance and Best Practices for Professional Services Contracts:</w:t>
      </w:r>
    </w:p>
    <w:p w14:paraId="211350E2" w14:textId="77777777" w:rsidR="008E661C" w:rsidRPr="000742C3" w:rsidRDefault="008E661C" w:rsidP="00792A2B">
      <w:pPr>
        <w:spacing w:after="0"/>
      </w:pPr>
    </w:p>
    <w:p w14:paraId="7D129FDA" w14:textId="77777777" w:rsidR="003002A2" w:rsidRPr="000742C3" w:rsidRDefault="003002A2" w:rsidP="00960B39">
      <w:pPr>
        <w:pStyle w:val="ListParagraph"/>
        <w:numPr>
          <w:ilvl w:val="0"/>
          <w:numId w:val="74"/>
        </w:numPr>
        <w:rPr>
          <w:b w:val="0"/>
        </w:rPr>
      </w:pPr>
      <w:r w:rsidRPr="000742C3">
        <w:rPr>
          <w:b w:val="0"/>
        </w:rPr>
        <w:t xml:space="preserve">The contract is only effective upon receipt by the </w:t>
      </w:r>
      <w:r w:rsidR="003F7306" w:rsidRPr="000742C3">
        <w:rPr>
          <w:b w:val="0"/>
        </w:rPr>
        <w:t xml:space="preserve">district </w:t>
      </w:r>
      <w:r w:rsidRPr="000742C3">
        <w:rPr>
          <w:b w:val="0"/>
        </w:rPr>
        <w:t xml:space="preserve">of the NOGA from the awarding agency. </w:t>
      </w:r>
    </w:p>
    <w:p w14:paraId="4E8B5F69" w14:textId="77777777" w:rsidR="003002A2" w:rsidRPr="000742C3" w:rsidRDefault="003002A2" w:rsidP="00960B39">
      <w:pPr>
        <w:pStyle w:val="ListParagraph"/>
        <w:numPr>
          <w:ilvl w:val="0"/>
          <w:numId w:val="74"/>
        </w:numPr>
        <w:rPr>
          <w:b w:val="0"/>
        </w:rPr>
      </w:pPr>
      <w:r w:rsidRPr="000742C3">
        <w:rPr>
          <w:b w:val="0"/>
        </w:rPr>
        <w:t xml:space="preserve">The contract period is aligned to the grant period of availability as stated on the NOGA from the awarding agency (period of availability). </w:t>
      </w:r>
    </w:p>
    <w:p w14:paraId="53D82AAA" w14:textId="77777777" w:rsidR="003002A2" w:rsidRPr="000742C3" w:rsidRDefault="003002A2" w:rsidP="00960B39">
      <w:pPr>
        <w:pStyle w:val="ListParagraph"/>
        <w:numPr>
          <w:ilvl w:val="0"/>
          <w:numId w:val="74"/>
        </w:numPr>
        <w:rPr>
          <w:b w:val="0"/>
        </w:rPr>
      </w:pPr>
      <w:r w:rsidRPr="000742C3">
        <w:rPr>
          <w:b w:val="0"/>
        </w:rPr>
        <w:t xml:space="preserve">All services will be completed during the effective dates of the contract. </w:t>
      </w:r>
    </w:p>
    <w:p w14:paraId="26E9AEB3" w14:textId="77777777" w:rsidR="003002A2" w:rsidRPr="000742C3" w:rsidRDefault="003002A2" w:rsidP="00960B39">
      <w:pPr>
        <w:pStyle w:val="ListParagraph"/>
        <w:numPr>
          <w:ilvl w:val="0"/>
          <w:numId w:val="74"/>
        </w:numPr>
        <w:rPr>
          <w:b w:val="0"/>
        </w:rPr>
      </w:pPr>
      <w:r w:rsidRPr="000742C3">
        <w:rPr>
          <w:b w:val="0"/>
        </w:rPr>
        <w:t xml:space="preserve">All services will be invoiced monthly after services are received (rather than paid lump sum at the beginning of the period of availability before services are rendered) and paid upon verification of receipt of services. </w:t>
      </w:r>
    </w:p>
    <w:p w14:paraId="6DDFD4ED" w14:textId="77777777" w:rsidR="003002A2" w:rsidRPr="000742C3" w:rsidRDefault="003002A2" w:rsidP="00960B39">
      <w:pPr>
        <w:pStyle w:val="ListParagraph"/>
        <w:numPr>
          <w:ilvl w:val="0"/>
          <w:numId w:val="74"/>
        </w:numPr>
        <w:rPr>
          <w:b w:val="0"/>
        </w:rPr>
      </w:pPr>
      <w:r w:rsidRPr="000742C3">
        <w:rPr>
          <w:b w:val="0"/>
        </w:rPr>
        <w:t xml:space="preserve">The regulations for procurement in 2 CFR §§200.318-323 are followed in issuing the contract. </w:t>
      </w:r>
    </w:p>
    <w:p w14:paraId="3EF88860" w14:textId="77777777" w:rsidR="003002A2" w:rsidRPr="000742C3" w:rsidRDefault="003002A2" w:rsidP="00960B39">
      <w:pPr>
        <w:pStyle w:val="ListParagraph"/>
        <w:numPr>
          <w:ilvl w:val="0"/>
          <w:numId w:val="74"/>
        </w:numPr>
        <w:rPr>
          <w:b w:val="0"/>
        </w:rPr>
      </w:pPr>
      <w:r w:rsidRPr="000742C3">
        <w:rPr>
          <w:b w:val="0"/>
        </w:rPr>
        <w:t xml:space="preserve">All professional services provided under the contract will follow the provisions of 2 CFR 200.459 Professional service costs. </w:t>
      </w:r>
    </w:p>
    <w:p w14:paraId="5F94A383" w14:textId="77777777" w:rsidR="003002A2" w:rsidRPr="000742C3" w:rsidRDefault="003002A2" w:rsidP="00960B39">
      <w:pPr>
        <w:pStyle w:val="ListParagraph"/>
        <w:numPr>
          <w:ilvl w:val="0"/>
          <w:numId w:val="74"/>
        </w:numPr>
        <w:rPr>
          <w:b w:val="0"/>
        </w:rPr>
      </w:pPr>
      <w:r w:rsidRPr="000742C3">
        <w:rPr>
          <w:b w:val="0"/>
        </w:rPr>
        <w:t xml:space="preserve">The contract identifies the funding sources that will be charged for the services provided, including the specific amount and/or percentage of the total contract amount to be charged to each funding source. </w:t>
      </w:r>
    </w:p>
    <w:p w14:paraId="6451D438" w14:textId="77777777" w:rsidR="003002A2" w:rsidRPr="000742C3" w:rsidRDefault="003002A2" w:rsidP="00960B39">
      <w:pPr>
        <w:pStyle w:val="ListParagraph"/>
        <w:numPr>
          <w:ilvl w:val="0"/>
          <w:numId w:val="74"/>
        </w:numPr>
        <w:rPr>
          <w:b w:val="0"/>
        </w:rPr>
      </w:pPr>
      <w:r w:rsidRPr="000742C3">
        <w:rPr>
          <w:b w:val="0"/>
        </w:rPr>
        <w:t xml:space="preserve">The contract identifies and lists only reasonable, necessary, and allocable services to be provided during the period of availability of the funding sources listed in the contract. </w:t>
      </w:r>
    </w:p>
    <w:p w14:paraId="32475D4F" w14:textId="77777777" w:rsidR="003002A2" w:rsidRPr="000742C3" w:rsidRDefault="003002A2" w:rsidP="00960B39">
      <w:pPr>
        <w:pStyle w:val="ListParagraph"/>
        <w:numPr>
          <w:ilvl w:val="0"/>
          <w:numId w:val="74"/>
        </w:numPr>
        <w:rPr>
          <w:b w:val="0"/>
        </w:rPr>
      </w:pPr>
      <w:r w:rsidRPr="000742C3">
        <w:rPr>
          <w:b w:val="0"/>
        </w:rPr>
        <w:t xml:space="preserve">The administrative costs charged to the grant in the contract must comply with any limitations for administrative costs for funding sources (if applicable). </w:t>
      </w:r>
    </w:p>
    <w:p w14:paraId="76D367ED" w14:textId="77777777" w:rsidR="00E963FE" w:rsidRPr="000742C3" w:rsidRDefault="003002A2" w:rsidP="00960B39">
      <w:pPr>
        <w:pStyle w:val="ListParagraph"/>
        <w:numPr>
          <w:ilvl w:val="0"/>
          <w:numId w:val="74"/>
        </w:numPr>
        <w:rPr>
          <w:b w:val="0"/>
        </w:rPr>
      </w:pPr>
      <w:r w:rsidRPr="000742C3">
        <w:rPr>
          <w:b w:val="0"/>
        </w:rPr>
        <w:t>The contract specifies that the invoice provided by the contractor will include the list of services provided, dates of services, and location(s) where services were provided during the billing period.</w:t>
      </w:r>
    </w:p>
    <w:p w14:paraId="2746F333" w14:textId="77777777" w:rsidR="00A61D13" w:rsidRPr="000742C3" w:rsidRDefault="00A61D13" w:rsidP="00A61D13"/>
    <w:p w14:paraId="67ECA7FE" w14:textId="77777777" w:rsidR="00A61D13" w:rsidRPr="007256A3" w:rsidRDefault="00A61D13" w:rsidP="00A61D13">
      <w:r w:rsidRPr="007256A3">
        <w:t>Additional district contract provisions shall include:</w:t>
      </w:r>
    </w:p>
    <w:p w14:paraId="7CF5AB83" w14:textId="77777777" w:rsidR="003F7306" w:rsidRPr="007256A3" w:rsidRDefault="003F7306" w:rsidP="00960B39">
      <w:pPr>
        <w:pStyle w:val="ListParagraph"/>
        <w:numPr>
          <w:ilvl w:val="0"/>
          <w:numId w:val="74"/>
        </w:numPr>
        <w:rPr>
          <w:b w:val="0"/>
        </w:rPr>
      </w:pPr>
      <w:r w:rsidRPr="007256A3">
        <w:rPr>
          <w:b w:val="0"/>
        </w:rPr>
        <w:t>The contract shall not have multi-year extensions without a “non-appropriation of funds” cancellation clause</w:t>
      </w:r>
    </w:p>
    <w:p w14:paraId="77C1C489" w14:textId="77777777" w:rsidR="003F7306" w:rsidRPr="007256A3" w:rsidRDefault="00747C88" w:rsidP="00960B39">
      <w:pPr>
        <w:pStyle w:val="ListParagraph"/>
        <w:numPr>
          <w:ilvl w:val="0"/>
          <w:numId w:val="74"/>
        </w:numPr>
        <w:rPr>
          <w:b w:val="0"/>
        </w:rPr>
      </w:pPr>
      <w:r w:rsidRPr="007256A3">
        <w:rPr>
          <w:b w:val="0"/>
        </w:rPr>
        <w:t>The contract extensions, if included, shall restrict the contract renewals and/or extensions to either a “sole discretion of the district” or “mutual agreement” and not an “automatic renewal”.</w:t>
      </w:r>
    </w:p>
    <w:p w14:paraId="5F9DB706" w14:textId="77777777" w:rsidR="00D138DC" w:rsidRPr="007256A3" w:rsidRDefault="00D138DC" w:rsidP="00960B39">
      <w:pPr>
        <w:pStyle w:val="ListParagraph"/>
        <w:numPr>
          <w:ilvl w:val="0"/>
          <w:numId w:val="74"/>
        </w:numPr>
        <w:rPr>
          <w:b w:val="0"/>
        </w:rPr>
      </w:pPr>
      <w:r w:rsidRPr="007256A3">
        <w:rPr>
          <w:b w:val="0"/>
        </w:rPr>
        <w:t>All products created as a result of the district shall be vested in the district and the district shall retain all intellectual property rights</w:t>
      </w:r>
    </w:p>
    <w:p w14:paraId="408359BD" w14:textId="77777777" w:rsidR="00D138DC" w:rsidRPr="000742C3" w:rsidRDefault="00D138DC" w:rsidP="007256A3">
      <w:pPr>
        <w:pStyle w:val="ListParagraph"/>
        <w:numPr>
          <w:ilvl w:val="0"/>
          <w:numId w:val="0"/>
        </w:numPr>
        <w:ind w:left="720"/>
        <w:rPr>
          <w:b w:val="0"/>
          <w:highlight w:val="yellow"/>
        </w:rPr>
      </w:pPr>
    </w:p>
    <w:p w14:paraId="0A168B78" w14:textId="77777777" w:rsidR="008E661C" w:rsidRPr="000742C3" w:rsidRDefault="008E661C" w:rsidP="00792A2B">
      <w:pPr>
        <w:spacing w:after="0"/>
      </w:pPr>
    </w:p>
    <w:p w14:paraId="1DF12BF9" w14:textId="77777777" w:rsidR="00D07256" w:rsidRPr="006B57BB" w:rsidRDefault="00433A7F" w:rsidP="006B57BB">
      <w:pPr>
        <w:pStyle w:val="Heading2"/>
        <w:rPr>
          <w:color w:val="auto"/>
        </w:rPr>
      </w:pPr>
      <w:bookmarkStart w:id="166" w:name="_Toc424647308"/>
      <w:r w:rsidRPr="006B57BB">
        <w:rPr>
          <w:color w:val="auto"/>
        </w:rPr>
        <w:t>902.76</w:t>
      </w:r>
      <w:r w:rsidR="00792A2B" w:rsidRPr="006B57BB">
        <w:rPr>
          <w:color w:val="auto"/>
        </w:rPr>
        <w:tab/>
        <w:t xml:space="preserve">Approval of Grant </w:t>
      </w:r>
      <w:r w:rsidR="00A97ED5" w:rsidRPr="006B57BB">
        <w:rPr>
          <w:color w:val="auto"/>
        </w:rPr>
        <w:t xml:space="preserve">Purchases and </w:t>
      </w:r>
      <w:r w:rsidR="00792A2B" w:rsidRPr="006B57BB">
        <w:rPr>
          <w:color w:val="auto"/>
        </w:rPr>
        <w:t>Expenditures</w:t>
      </w:r>
      <w:bookmarkEnd w:id="166"/>
    </w:p>
    <w:p w14:paraId="4830BDD5" w14:textId="77777777" w:rsidR="00D7095D" w:rsidRPr="000742C3" w:rsidRDefault="00D7095D" w:rsidP="00792A2B">
      <w:pPr>
        <w:spacing w:after="0"/>
        <w:rPr>
          <w:b/>
        </w:rPr>
      </w:pPr>
    </w:p>
    <w:p w14:paraId="10EF6E12" w14:textId="77777777" w:rsidR="00A97ED5" w:rsidRPr="000742C3" w:rsidRDefault="00A97ED5" w:rsidP="00792A2B">
      <w:pPr>
        <w:spacing w:after="0"/>
      </w:pPr>
      <w:r w:rsidRPr="000742C3">
        <w:t xml:space="preserve">The district shall adhere to the normal approval path for purchase orders with non-grant funds. </w:t>
      </w:r>
    </w:p>
    <w:p w14:paraId="4C5E6C46" w14:textId="77777777" w:rsidR="0029285E" w:rsidRPr="000742C3" w:rsidRDefault="00C875E8" w:rsidP="00792A2B">
      <w:pPr>
        <w:spacing w:after="0"/>
      </w:pPr>
      <w:r w:rsidRPr="000742C3">
        <w:lastRenderedPageBreak/>
        <w:t xml:space="preserve">In addition, all purchase orders with grant funds shall be reviewed and approved by the </w:t>
      </w:r>
      <w:r w:rsidR="008D56E6" w:rsidRPr="000742C3">
        <w:t>appropriate Grant Manager.</w:t>
      </w:r>
    </w:p>
    <w:p w14:paraId="5D6C9B0F" w14:textId="77777777" w:rsidR="003B347F" w:rsidRPr="000742C3" w:rsidRDefault="003B347F" w:rsidP="00792A2B">
      <w:pPr>
        <w:spacing w:after="0"/>
      </w:pPr>
    </w:p>
    <w:p w14:paraId="2A85824A" w14:textId="77777777" w:rsidR="009C4F0A" w:rsidRPr="000742C3" w:rsidRDefault="009C4F0A" w:rsidP="009C4F0A">
      <w:pPr>
        <w:spacing w:after="0"/>
      </w:pPr>
      <w:r w:rsidRPr="000742C3">
        <w:t xml:space="preserve">The </w:t>
      </w:r>
      <w:r w:rsidR="00FD2369" w:rsidRPr="000742C3">
        <w:t>Grant Manager</w:t>
      </w:r>
      <w:r w:rsidRPr="000742C3">
        <w:t xml:space="preserve"> review shall consist of the following:</w:t>
      </w:r>
    </w:p>
    <w:p w14:paraId="5EE423AD" w14:textId="77777777" w:rsidR="007516FD" w:rsidRPr="000742C3" w:rsidRDefault="007516FD" w:rsidP="00FB15FF">
      <w:pPr>
        <w:pStyle w:val="ListParagraph"/>
        <w:numPr>
          <w:ilvl w:val="0"/>
          <w:numId w:val="12"/>
        </w:numPr>
        <w:rPr>
          <w:b w:val="0"/>
        </w:rPr>
      </w:pPr>
      <w:r w:rsidRPr="000742C3">
        <w:rPr>
          <w:b w:val="0"/>
        </w:rPr>
        <w:t xml:space="preserve">The expenditure is </w:t>
      </w:r>
      <w:r w:rsidRPr="000742C3">
        <w:rPr>
          <w:b w:val="0"/>
          <w:i/>
        </w:rPr>
        <w:t>reasonable</w:t>
      </w:r>
      <w:r w:rsidRPr="000742C3">
        <w:rPr>
          <w:b w:val="0"/>
        </w:rPr>
        <w:t xml:space="preserve"> and </w:t>
      </w:r>
      <w:r w:rsidRPr="000742C3">
        <w:rPr>
          <w:b w:val="0"/>
          <w:i/>
        </w:rPr>
        <w:t>necessary</w:t>
      </w:r>
      <w:r w:rsidRPr="000742C3">
        <w:rPr>
          <w:b w:val="0"/>
        </w:rPr>
        <w:t xml:space="preserve"> (as defined in federal grant guidelines). (NOTE: A test of whether an expense is necessary may include the verification that the expenditure is to perform a strategy or activity in the District or Campus Improvement Plans.)</w:t>
      </w:r>
    </w:p>
    <w:p w14:paraId="71399908" w14:textId="77777777" w:rsidR="007516FD" w:rsidRPr="000742C3" w:rsidRDefault="007516FD" w:rsidP="00FB15FF">
      <w:pPr>
        <w:pStyle w:val="ListParagraph"/>
        <w:numPr>
          <w:ilvl w:val="0"/>
          <w:numId w:val="12"/>
        </w:numPr>
        <w:rPr>
          <w:b w:val="0"/>
        </w:rPr>
      </w:pPr>
      <w:r w:rsidRPr="000742C3">
        <w:rPr>
          <w:b w:val="0"/>
        </w:rPr>
        <w:t>The expenditure is not required by state law or local policy.</w:t>
      </w:r>
    </w:p>
    <w:p w14:paraId="49B0CB68" w14:textId="77777777" w:rsidR="009C4F0A" w:rsidRPr="000742C3" w:rsidRDefault="009C4F0A" w:rsidP="00FB15FF">
      <w:pPr>
        <w:pStyle w:val="ListParagraph"/>
        <w:numPr>
          <w:ilvl w:val="0"/>
          <w:numId w:val="12"/>
        </w:numPr>
        <w:rPr>
          <w:b w:val="0"/>
        </w:rPr>
      </w:pPr>
      <w:r w:rsidRPr="000742C3">
        <w:rPr>
          <w:b w:val="0"/>
        </w:rPr>
        <w:t xml:space="preserve">The </w:t>
      </w:r>
      <w:r w:rsidR="00890C27" w:rsidRPr="000742C3">
        <w:rPr>
          <w:b w:val="0"/>
        </w:rPr>
        <w:t xml:space="preserve">expenditure has </w:t>
      </w:r>
      <w:r w:rsidRPr="000742C3">
        <w:rPr>
          <w:b w:val="0"/>
        </w:rPr>
        <w:t>been approved in the grant application, if specific approval is required from the granting agency</w:t>
      </w:r>
    </w:p>
    <w:p w14:paraId="1E78263B" w14:textId="77777777" w:rsidR="009C4F0A" w:rsidRPr="000742C3" w:rsidRDefault="009C4F0A" w:rsidP="00FB15FF">
      <w:pPr>
        <w:pStyle w:val="ListParagraph"/>
        <w:numPr>
          <w:ilvl w:val="0"/>
          <w:numId w:val="12"/>
        </w:numPr>
        <w:rPr>
          <w:b w:val="0"/>
        </w:rPr>
      </w:pPr>
      <w:r w:rsidRPr="000742C3">
        <w:rPr>
          <w:b w:val="0"/>
        </w:rPr>
        <w:t xml:space="preserve">The </w:t>
      </w:r>
      <w:r w:rsidR="00890C27" w:rsidRPr="000742C3">
        <w:rPr>
          <w:b w:val="0"/>
        </w:rPr>
        <w:t>expenditure</w:t>
      </w:r>
      <w:r w:rsidRPr="000742C3">
        <w:rPr>
          <w:b w:val="0"/>
        </w:rPr>
        <w:t xml:space="preserve"> meets the allowable costs principles.</w:t>
      </w:r>
    </w:p>
    <w:p w14:paraId="025F69EC" w14:textId="77777777" w:rsidR="00FA2606" w:rsidRPr="000742C3" w:rsidRDefault="00FA2606" w:rsidP="00FB15FF">
      <w:pPr>
        <w:pStyle w:val="ListParagraph"/>
        <w:numPr>
          <w:ilvl w:val="0"/>
          <w:numId w:val="12"/>
        </w:numPr>
        <w:rPr>
          <w:b w:val="0"/>
        </w:rPr>
      </w:pPr>
      <w:r w:rsidRPr="000742C3">
        <w:rPr>
          <w:b w:val="0"/>
        </w:rPr>
        <w:t xml:space="preserve">The expenditure </w:t>
      </w:r>
      <w:r w:rsidR="005C1B7B" w:rsidRPr="000742C3">
        <w:rPr>
          <w:b w:val="0"/>
        </w:rPr>
        <w:t>is allowable and approved in the grant application and is consistent with the grant purpose</w:t>
      </w:r>
    </w:p>
    <w:p w14:paraId="216F36F6" w14:textId="77777777" w:rsidR="009C4F0A" w:rsidRPr="000742C3" w:rsidRDefault="009C4F0A" w:rsidP="00FB15FF">
      <w:pPr>
        <w:pStyle w:val="ListParagraph"/>
        <w:numPr>
          <w:ilvl w:val="0"/>
          <w:numId w:val="12"/>
        </w:numPr>
        <w:rPr>
          <w:b w:val="0"/>
        </w:rPr>
      </w:pPr>
      <w:r w:rsidRPr="000742C3">
        <w:rPr>
          <w:b w:val="0"/>
        </w:rPr>
        <w:t xml:space="preserve">The </w:t>
      </w:r>
      <w:r w:rsidR="00890C27" w:rsidRPr="000742C3">
        <w:rPr>
          <w:b w:val="0"/>
        </w:rPr>
        <w:t>expenditure is supplemental and not supplanting a local expenditure (NOTE: Refer to compliance issues related to supplement and supplant for additional guidance)</w:t>
      </w:r>
    </w:p>
    <w:p w14:paraId="429C4600" w14:textId="77777777" w:rsidR="004629B2" w:rsidRPr="000742C3" w:rsidRDefault="004629B2" w:rsidP="00FB15FF">
      <w:pPr>
        <w:pStyle w:val="ListParagraph"/>
        <w:numPr>
          <w:ilvl w:val="0"/>
          <w:numId w:val="12"/>
        </w:numPr>
        <w:rPr>
          <w:b w:val="0"/>
        </w:rPr>
      </w:pPr>
      <w:r w:rsidRPr="000742C3">
        <w:rPr>
          <w:b w:val="0"/>
        </w:rPr>
        <w:t>The expenditure has been competitively procured as required by law, as appropriate.</w:t>
      </w:r>
    </w:p>
    <w:p w14:paraId="00363530" w14:textId="77777777" w:rsidR="00C875E8" w:rsidRPr="007256A3" w:rsidRDefault="00F85841" w:rsidP="007256A3">
      <w:pPr>
        <w:pStyle w:val="ListParagraph"/>
        <w:numPr>
          <w:ilvl w:val="0"/>
          <w:numId w:val="12"/>
        </w:numPr>
      </w:pPr>
      <w:r w:rsidRPr="000742C3">
        <w:rPr>
          <w:b w:val="0"/>
        </w:rPr>
        <w:t>The expenditure has been approved by the governing body, as appropriate</w:t>
      </w:r>
      <w:r w:rsidR="007256A3">
        <w:rPr>
          <w:b w:val="0"/>
        </w:rPr>
        <w:t>.</w:t>
      </w:r>
      <w:r w:rsidR="00514BF0" w:rsidRPr="000742C3">
        <w:rPr>
          <w:b w:val="0"/>
        </w:rPr>
        <w:t xml:space="preserve"> </w:t>
      </w:r>
    </w:p>
    <w:p w14:paraId="3AA314FB" w14:textId="77777777" w:rsidR="007256A3" w:rsidRPr="000742C3" w:rsidRDefault="007256A3" w:rsidP="007256A3">
      <w:pPr>
        <w:pStyle w:val="ListParagraph"/>
        <w:numPr>
          <w:ilvl w:val="0"/>
          <w:numId w:val="0"/>
        </w:numPr>
        <w:ind w:left="1080"/>
      </w:pPr>
    </w:p>
    <w:p w14:paraId="1D68B0E9" w14:textId="77777777" w:rsidR="00C875E8" w:rsidRPr="000742C3" w:rsidRDefault="00C875E8" w:rsidP="00792A2B">
      <w:pPr>
        <w:spacing w:after="0"/>
      </w:pPr>
      <w:r w:rsidRPr="000742C3">
        <w:t>In an effort to meet all obligation</w:t>
      </w:r>
      <w:r w:rsidR="00402030" w:rsidRPr="000742C3">
        <w:t xml:space="preserve"> and liquidation requirements of</w:t>
      </w:r>
      <w:r w:rsidRPr="000742C3">
        <w:t xml:space="preserve"> grant funds, all purchase order</w:t>
      </w:r>
      <w:r w:rsidR="00327274">
        <w:t>s shall originate no later than 30 days before the end of the grant period.</w:t>
      </w:r>
    </w:p>
    <w:p w14:paraId="5457A6B2" w14:textId="77777777" w:rsidR="0029285E" w:rsidRPr="000742C3" w:rsidRDefault="0029285E" w:rsidP="00792A2B">
      <w:pPr>
        <w:spacing w:after="0"/>
      </w:pPr>
    </w:p>
    <w:p w14:paraId="41A2E284" w14:textId="77777777" w:rsidR="00D07256" w:rsidRPr="000742C3" w:rsidRDefault="00D07256" w:rsidP="00792A2B">
      <w:pPr>
        <w:spacing w:after="0"/>
      </w:pPr>
      <w:r w:rsidRPr="000742C3">
        <w:t xml:space="preserve">In addition to the normal approval path of district expenditures, all grant expenditures shall be approved by the </w:t>
      </w:r>
      <w:r w:rsidR="00402030" w:rsidRPr="000742C3">
        <w:t>Grant Manager</w:t>
      </w:r>
      <w:r w:rsidRPr="000742C3">
        <w:t xml:space="preserve"> under the following circumstances:</w:t>
      </w:r>
    </w:p>
    <w:p w14:paraId="20D8B25A" w14:textId="77777777" w:rsidR="00D07256" w:rsidRPr="00327274" w:rsidRDefault="00D07256" w:rsidP="00FB15FF">
      <w:pPr>
        <w:pStyle w:val="ListParagraph"/>
        <w:numPr>
          <w:ilvl w:val="0"/>
          <w:numId w:val="11"/>
        </w:numPr>
        <w:rPr>
          <w:b w:val="0"/>
        </w:rPr>
      </w:pPr>
      <w:r w:rsidRPr="00327274">
        <w:rPr>
          <w:b w:val="0"/>
        </w:rPr>
        <w:t>Invoice amount exceed</w:t>
      </w:r>
      <w:r w:rsidR="00327274" w:rsidRPr="00327274">
        <w:rPr>
          <w:b w:val="0"/>
        </w:rPr>
        <w:t>s the purchase order by  $100</w:t>
      </w:r>
    </w:p>
    <w:p w14:paraId="343EFCB7" w14:textId="77777777" w:rsidR="00D07256" w:rsidRPr="00327274" w:rsidRDefault="00FC3738" w:rsidP="00FB15FF">
      <w:pPr>
        <w:pStyle w:val="ListParagraph"/>
        <w:numPr>
          <w:ilvl w:val="0"/>
          <w:numId w:val="11"/>
        </w:numPr>
        <w:rPr>
          <w:b w:val="0"/>
        </w:rPr>
      </w:pPr>
      <w:r w:rsidRPr="00327274">
        <w:rPr>
          <w:b w:val="0"/>
        </w:rPr>
        <w:t>Payment of an invoice will be paid by an account code(s) other than the original account code(s) that were used to encumber the purchase order</w:t>
      </w:r>
    </w:p>
    <w:p w14:paraId="6F71C009" w14:textId="77777777" w:rsidR="005816ED" w:rsidRPr="00327274" w:rsidRDefault="005816ED" w:rsidP="00FB15FF">
      <w:pPr>
        <w:pStyle w:val="ListParagraph"/>
        <w:numPr>
          <w:ilvl w:val="0"/>
          <w:numId w:val="11"/>
        </w:numPr>
        <w:rPr>
          <w:b w:val="0"/>
        </w:rPr>
      </w:pPr>
      <w:r w:rsidRPr="00327274">
        <w:rPr>
          <w:b w:val="0"/>
        </w:rPr>
        <w:t>Travel expenditures, if not encumbered through the purchase order system</w:t>
      </w:r>
    </w:p>
    <w:p w14:paraId="79E10503" w14:textId="77777777" w:rsidR="00FC3738" w:rsidRPr="00327274" w:rsidRDefault="00FC3738" w:rsidP="00FB15FF">
      <w:pPr>
        <w:pStyle w:val="ListParagraph"/>
        <w:numPr>
          <w:ilvl w:val="0"/>
          <w:numId w:val="11"/>
        </w:numPr>
        <w:rPr>
          <w:b w:val="0"/>
        </w:rPr>
      </w:pPr>
      <w:r w:rsidRPr="00327274">
        <w:rPr>
          <w:b w:val="0"/>
        </w:rPr>
        <w:t xml:space="preserve">Non-purchase order payment such as petty cash, credit card, direct invoice, reimbursement, etc. </w:t>
      </w:r>
    </w:p>
    <w:p w14:paraId="488A4C16" w14:textId="77777777" w:rsidR="00242187" w:rsidRPr="00327274" w:rsidRDefault="00FC3738" w:rsidP="00327274">
      <w:pPr>
        <w:pStyle w:val="ListParagraph"/>
        <w:numPr>
          <w:ilvl w:val="0"/>
          <w:numId w:val="11"/>
        </w:numPr>
        <w:rPr>
          <w:b w:val="0"/>
        </w:rPr>
      </w:pPr>
      <w:r w:rsidRPr="00327274">
        <w:rPr>
          <w:b w:val="0"/>
        </w:rPr>
        <w:t>Reclassification of a prior expenditure from one account code(s) to another</w:t>
      </w:r>
    </w:p>
    <w:p w14:paraId="7C95B58A" w14:textId="77777777" w:rsidR="0057429A" w:rsidRPr="000742C3" w:rsidRDefault="0057429A" w:rsidP="0057429A"/>
    <w:p w14:paraId="16626F43" w14:textId="77777777" w:rsidR="00385466" w:rsidRPr="000742C3" w:rsidRDefault="00385466" w:rsidP="00385466">
      <w:pPr>
        <w:spacing w:after="0"/>
      </w:pPr>
      <w:r w:rsidRPr="000742C3">
        <w:t xml:space="preserve">All finance department </w:t>
      </w:r>
      <w:r w:rsidR="00834A40" w:rsidRPr="000742C3">
        <w:t xml:space="preserve">staff </w:t>
      </w:r>
      <w:r w:rsidRPr="000742C3">
        <w:t>(accounts payable staff) shall adhere to the Accounts Payable Procedures for all check disbursements. Specifically, all checks issued by the district shall be verified</w:t>
      </w:r>
      <w:r w:rsidRPr="000742C3">
        <w:rPr>
          <w:b/>
        </w:rPr>
        <w:t>,</w:t>
      </w:r>
      <w:r w:rsidRPr="000742C3">
        <w:t xml:space="preserve"> recorded, approved, issued and reconciled by multiple individuals to ensure segregation of duties. [</w:t>
      </w:r>
      <w:r w:rsidRPr="000742C3">
        <w:rPr>
          <w:b/>
          <w:highlight w:val="green"/>
        </w:rPr>
        <w:t>Accounts Payable Procedures in the Exhibit Section.</w:t>
      </w:r>
      <w:r w:rsidRPr="000742C3">
        <w:t xml:space="preserve">] </w:t>
      </w:r>
    </w:p>
    <w:p w14:paraId="59532831" w14:textId="77777777" w:rsidR="00242187" w:rsidRPr="000742C3" w:rsidRDefault="00242187" w:rsidP="00242187">
      <w:pPr>
        <w:pStyle w:val="ListParagraph"/>
        <w:numPr>
          <w:ilvl w:val="0"/>
          <w:numId w:val="0"/>
        </w:numPr>
        <w:ind w:left="1080"/>
        <w:rPr>
          <w:b w:val="0"/>
        </w:rPr>
      </w:pPr>
    </w:p>
    <w:p w14:paraId="6639CB3F" w14:textId="77777777" w:rsidR="00CF1C17" w:rsidRPr="000742C3" w:rsidRDefault="00792A2B" w:rsidP="00792A2B">
      <w:pPr>
        <w:spacing w:after="0"/>
        <w:rPr>
          <w:u w:val="single"/>
        </w:rPr>
      </w:pPr>
      <w:r w:rsidRPr="000742C3">
        <w:rPr>
          <w:u w:val="single"/>
        </w:rPr>
        <w:t>Credit Card Purchases with Grant Funds</w:t>
      </w:r>
    </w:p>
    <w:p w14:paraId="52371BDC" w14:textId="77777777" w:rsidR="005811B6" w:rsidRPr="000742C3" w:rsidRDefault="005811B6" w:rsidP="00792A2B">
      <w:pPr>
        <w:spacing w:after="0"/>
      </w:pPr>
    </w:p>
    <w:p w14:paraId="273496F2" w14:textId="77777777" w:rsidR="00CF1C17" w:rsidRPr="000742C3" w:rsidRDefault="00CF1C17" w:rsidP="00792A2B">
      <w:pPr>
        <w:spacing w:after="0"/>
      </w:pPr>
      <w:r w:rsidRPr="000742C3">
        <w:t xml:space="preserve">The district </w:t>
      </w:r>
      <w:r w:rsidRPr="00327274">
        <w:t>shall use</w:t>
      </w:r>
      <w:r w:rsidRPr="000742C3">
        <w:t xml:space="preserve"> district-issued credit cards to make purchases with federal grant funds. </w:t>
      </w:r>
    </w:p>
    <w:p w14:paraId="278F9B75" w14:textId="77777777" w:rsidR="00A53923" w:rsidRPr="000742C3" w:rsidRDefault="00A53923" w:rsidP="00792A2B">
      <w:pPr>
        <w:spacing w:after="0"/>
      </w:pPr>
    </w:p>
    <w:p w14:paraId="4B4B8D4D" w14:textId="77777777" w:rsidR="00A53923" w:rsidRPr="000742C3" w:rsidRDefault="00A53923" w:rsidP="00792A2B">
      <w:pPr>
        <w:spacing w:after="0"/>
      </w:pPr>
      <w:r w:rsidRPr="000742C3">
        <w:lastRenderedPageBreak/>
        <w:t xml:space="preserve">An original, detailed receipt shall be required for all credit card purchases with federal funds. If the purchaser does not submit an original, detailed receipt for audit purposes, the expenditure </w:t>
      </w:r>
      <w:r w:rsidR="00EE3402" w:rsidRPr="000742C3">
        <w:t xml:space="preserve">and/or reimbursement </w:t>
      </w:r>
      <w:r w:rsidRPr="000742C3">
        <w:t>may not be charged to a federal fund.</w:t>
      </w:r>
      <w:r w:rsidR="00213049" w:rsidRPr="000742C3">
        <w:t xml:space="preserve"> At no time shall district credit cards be used to withdraw cash.</w:t>
      </w:r>
    </w:p>
    <w:p w14:paraId="2C78ACD9" w14:textId="77777777" w:rsidR="00CF1C17" w:rsidRPr="000742C3" w:rsidRDefault="00CF1C17" w:rsidP="00792A2B">
      <w:pPr>
        <w:spacing w:after="0"/>
      </w:pPr>
    </w:p>
    <w:p w14:paraId="2C8BCD8F" w14:textId="77777777" w:rsidR="004E465F" w:rsidRPr="000742C3" w:rsidRDefault="004E465F" w:rsidP="004E465F">
      <w:pPr>
        <w:spacing w:after="0"/>
      </w:pPr>
      <w:r w:rsidRPr="000742C3">
        <w:t xml:space="preserve">The </w:t>
      </w:r>
      <w:r w:rsidR="00B84791" w:rsidRPr="000742C3">
        <w:t>Grant Manager</w:t>
      </w:r>
      <w:r w:rsidRPr="000742C3">
        <w:t xml:space="preserve"> shall review and approve all credit card expenditures.</w:t>
      </w:r>
    </w:p>
    <w:p w14:paraId="0A59C0CB" w14:textId="77777777" w:rsidR="004E465F" w:rsidRPr="000742C3" w:rsidRDefault="004E465F" w:rsidP="004E465F">
      <w:pPr>
        <w:spacing w:after="0"/>
      </w:pPr>
    </w:p>
    <w:p w14:paraId="3045D70E" w14:textId="77777777" w:rsidR="004E465F" w:rsidRPr="000742C3" w:rsidRDefault="004E465F" w:rsidP="004E465F">
      <w:pPr>
        <w:spacing w:after="0"/>
      </w:pPr>
      <w:r w:rsidRPr="000742C3">
        <w:t xml:space="preserve">The </w:t>
      </w:r>
      <w:r w:rsidR="009A05C9" w:rsidRPr="000742C3">
        <w:t xml:space="preserve">Grant Manager </w:t>
      </w:r>
      <w:r w:rsidRPr="000742C3">
        <w:t>administrative review shall consist of the following:</w:t>
      </w:r>
    </w:p>
    <w:p w14:paraId="02580D7B" w14:textId="77777777" w:rsidR="004E465F" w:rsidRPr="000742C3" w:rsidRDefault="00521AF9" w:rsidP="00FB15FF">
      <w:pPr>
        <w:pStyle w:val="ListParagraph"/>
        <w:numPr>
          <w:ilvl w:val="0"/>
          <w:numId w:val="13"/>
        </w:numPr>
        <w:rPr>
          <w:b w:val="0"/>
        </w:rPr>
      </w:pPr>
      <w:r w:rsidRPr="000742C3">
        <w:rPr>
          <w:b w:val="0"/>
        </w:rPr>
        <w:t>Original, detailed receipt includes an itemized list of what was purchased</w:t>
      </w:r>
    </w:p>
    <w:p w14:paraId="0709CF8D" w14:textId="77777777" w:rsidR="004E465F" w:rsidRPr="000742C3" w:rsidRDefault="004E465F" w:rsidP="00FB15FF">
      <w:pPr>
        <w:pStyle w:val="ListParagraph"/>
        <w:numPr>
          <w:ilvl w:val="0"/>
          <w:numId w:val="13"/>
        </w:numPr>
        <w:rPr>
          <w:b w:val="0"/>
        </w:rPr>
      </w:pPr>
      <w:r w:rsidRPr="000742C3">
        <w:rPr>
          <w:b w:val="0"/>
        </w:rPr>
        <w:t xml:space="preserve">The </w:t>
      </w:r>
      <w:r w:rsidR="00521AF9" w:rsidRPr="000742C3">
        <w:rPr>
          <w:b w:val="0"/>
        </w:rPr>
        <w:t>purchaser has documented a valid reason for the purchase which is consistent with the grant guidelines</w:t>
      </w:r>
    </w:p>
    <w:p w14:paraId="1E6BF99E" w14:textId="77777777" w:rsidR="004E465F" w:rsidRPr="000742C3" w:rsidRDefault="004E465F" w:rsidP="00FB15FF">
      <w:pPr>
        <w:pStyle w:val="ListParagraph"/>
        <w:numPr>
          <w:ilvl w:val="0"/>
          <w:numId w:val="13"/>
        </w:numPr>
        <w:rPr>
          <w:b w:val="0"/>
        </w:rPr>
      </w:pPr>
      <w:r w:rsidRPr="000742C3">
        <w:rPr>
          <w:b w:val="0"/>
        </w:rPr>
        <w:t xml:space="preserve">The </w:t>
      </w:r>
      <w:r w:rsidR="00521AF9" w:rsidRPr="000742C3">
        <w:rPr>
          <w:b w:val="0"/>
        </w:rPr>
        <w:t>credit card purchase</w:t>
      </w:r>
      <w:r w:rsidRPr="000742C3">
        <w:rPr>
          <w:b w:val="0"/>
        </w:rPr>
        <w:t xml:space="preserve"> meets the allowable costs principles.</w:t>
      </w:r>
    </w:p>
    <w:p w14:paraId="2F53DF02" w14:textId="77777777" w:rsidR="009A05C9" w:rsidRPr="000742C3" w:rsidRDefault="009A05C9" w:rsidP="00792A2B">
      <w:pPr>
        <w:spacing w:after="0"/>
      </w:pPr>
    </w:p>
    <w:p w14:paraId="3F9F184C" w14:textId="77777777" w:rsidR="00CF1C17" w:rsidRPr="000742C3" w:rsidRDefault="00CF1C17" w:rsidP="00792A2B">
      <w:pPr>
        <w:spacing w:after="0"/>
      </w:pPr>
      <w:r w:rsidRPr="000742C3">
        <w:t xml:space="preserve">NOTE: The district </w:t>
      </w:r>
      <w:r w:rsidR="00BD402A" w:rsidRPr="00327274">
        <w:t>shall not</w:t>
      </w:r>
      <w:r w:rsidR="00F25CCE">
        <w:t xml:space="preserve"> </w:t>
      </w:r>
      <w:r w:rsidRPr="000742C3">
        <w:t>reimburse any purchases made with a non-district credit card, except for travel-related expenditures, as appropriate</w:t>
      </w:r>
      <w:r w:rsidR="007B4CB5" w:rsidRPr="000742C3">
        <w:t>.</w:t>
      </w:r>
    </w:p>
    <w:p w14:paraId="5573DF28" w14:textId="77777777" w:rsidR="004151E5" w:rsidRPr="000742C3" w:rsidRDefault="004151E5" w:rsidP="00792A2B">
      <w:pPr>
        <w:spacing w:after="0"/>
      </w:pPr>
    </w:p>
    <w:p w14:paraId="5944E4E3" w14:textId="77777777" w:rsidR="004151E5" w:rsidRPr="000742C3" w:rsidRDefault="004151E5" w:rsidP="00792A2B">
      <w:pPr>
        <w:spacing w:after="0"/>
      </w:pPr>
      <w:r w:rsidRPr="000742C3">
        <w:t>Fraudulent credit cards purchases made with federal grant funds shall be grounds for disciplinary action, up to and including termination of employment. The appropriate legal authorities shall also be notified for criminal prosecution, as appropriate</w:t>
      </w:r>
      <w:r w:rsidR="00870872" w:rsidRPr="000742C3">
        <w:t xml:space="preserve">. </w:t>
      </w:r>
      <w:r w:rsidRPr="000742C3">
        <w:t xml:space="preserve">Accidental use of a credit card to make an unauthorized purchase with federal grant funds may be subject to similar disciplinary action but shall require immediate (within 2 days from date of discovery) restitution to the district. </w:t>
      </w:r>
      <w:r w:rsidR="00870872" w:rsidRPr="000742C3">
        <w:rPr>
          <w:b/>
        </w:rPr>
        <w:t>[Note. The fraudulent or accidental charges may not be charged to a federal grant fund, nor drawn-down as expenditures.</w:t>
      </w:r>
    </w:p>
    <w:p w14:paraId="430DACC2" w14:textId="77777777" w:rsidR="00792A2B" w:rsidRPr="000742C3" w:rsidRDefault="00792A2B" w:rsidP="00792A2B">
      <w:pPr>
        <w:spacing w:after="0"/>
        <w:rPr>
          <w:u w:val="single"/>
        </w:rPr>
      </w:pPr>
      <w:r w:rsidRPr="000742C3">
        <w:br/>
      </w:r>
      <w:r w:rsidRPr="000742C3">
        <w:rPr>
          <w:u w:val="single"/>
        </w:rPr>
        <w:t>Petty Cash Purchases with Grant Funds</w:t>
      </w:r>
    </w:p>
    <w:p w14:paraId="7EA97593" w14:textId="77777777" w:rsidR="00B942BA" w:rsidRPr="000742C3" w:rsidRDefault="00B942BA" w:rsidP="00792A2B">
      <w:pPr>
        <w:spacing w:after="0"/>
      </w:pPr>
    </w:p>
    <w:p w14:paraId="46108635" w14:textId="77777777" w:rsidR="004025F7" w:rsidRPr="000742C3" w:rsidRDefault="004025F7" w:rsidP="004025F7">
      <w:pPr>
        <w:spacing w:after="0"/>
      </w:pPr>
      <w:r w:rsidRPr="000742C3">
        <w:t xml:space="preserve">The district </w:t>
      </w:r>
      <w:r w:rsidRPr="00327274">
        <w:t>shall not use</w:t>
      </w:r>
      <w:r w:rsidRPr="000742C3">
        <w:t xml:space="preserve"> a petty cash account to make purchases with federal grant funds. </w:t>
      </w:r>
    </w:p>
    <w:p w14:paraId="02F97833" w14:textId="77777777" w:rsidR="004025F7" w:rsidRPr="000742C3" w:rsidRDefault="004025F7" w:rsidP="004025F7">
      <w:pPr>
        <w:spacing w:after="0"/>
      </w:pPr>
    </w:p>
    <w:p w14:paraId="3784E0F1" w14:textId="77777777" w:rsidR="004025F7" w:rsidRPr="000742C3" w:rsidRDefault="004025F7" w:rsidP="004025F7">
      <w:pPr>
        <w:spacing w:after="0"/>
      </w:pPr>
      <w:r w:rsidRPr="000742C3">
        <w:t>An original, detailed receipt shall be required for all petty cash purchases with federal funds. If the purchaser does not submit an original, detailed receipt for audit purposes, the expenditure and/or reimbursement may not be charged to a federal fund.</w:t>
      </w:r>
    </w:p>
    <w:p w14:paraId="7FB66207" w14:textId="77777777" w:rsidR="004025F7" w:rsidRPr="000742C3" w:rsidRDefault="004025F7" w:rsidP="004025F7">
      <w:pPr>
        <w:spacing w:after="0"/>
      </w:pPr>
    </w:p>
    <w:p w14:paraId="12DBADA4" w14:textId="77777777" w:rsidR="004025F7" w:rsidRPr="000742C3" w:rsidRDefault="004025F7" w:rsidP="004025F7">
      <w:pPr>
        <w:spacing w:after="0"/>
      </w:pPr>
      <w:r w:rsidRPr="000742C3">
        <w:t xml:space="preserve">The </w:t>
      </w:r>
      <w:r w:rsidR="00076C6D" w:rsidRPr="000742C3">
        <w:t xml:space="preserve">Grant Manager </w:t>
      </w:r>
      <w:r w:rsidRPr="000742C3">
        <w:t xml:space="preserve">shall review and approve all </w:t>
      </w:r>
      <w:r w:rsidR="00076C6D" w:rsidRPr="000742C3">
        <w:t xml:space="preserve">petty cash </w:t>
      </w:r>
      <w:r w:rsidRPr="000742C3">
        <w:t>expenditures.</w:t>
      </w:r>
    </w:p>
    <w:p w14:paraId="10A1333D" w14:textId="77777777" w:rsidR="004025F7" w:rsidRPr="000742C3" w:rsidRDefault="004025F7" w:rsidP="004025F7">
      <w:pPr>
        <w:spacing w:after="0"/>
      </w:pPr>
    </w:p>
    <w:p w14:paraId="133769A7" w14:textId="77777777" w:rsidR="004025F7" w:rsidRPr="000742C3" w:rsidRDefault="004025F7" w:rsidP="004025F7">
      <w:pPr>
        <w:spacing w:after="0"/>
      </w:pPr>
      <w:r w:rsidRPr="000742C3">
        <w:t>The grant administrative review shall consist of the following:</w:t>
      </w:r>
    </w:p>
    <w:p w14:paraId="4FDCF1E0" w14:textId="77777777" w:rsidR="004025F7" w:rsidRPr="000742C3" w:rsidRDefault="004025F7" w:rsidP="00FB15FF">
      <w:pPr>
        <w:pStyle w:val="ListParagraph"/>
        <w:numPr>
          <w:ilvl w:val="0"/>
          <w:numId w:val="25"/>
        </w:numPr>
        <w:rPr>
          <w:b w:val="0"/>
        </w:rPr>
      </w:pPr>
      <w:r w:rsidRPr="000742C3">
        <w:rPr>
          <w:b w:val="0"/>
        </w:rPr>
        <w:t>Original, detailed receipt includes an itemized list of what was purchased</w:t>
      </w:r>
    </w:p>
    <w:p w14:paraId="6A37FFC8" w14:textId="77777777" w:rsidR="004025F7" w:rsidRPr="000742C3" w:rsidRDefault="004025F7" w:rsidP="00FB15FF">
      <w:pPr>
        <w:pStyle w:val="ListParagraph"/>
        <w:numPr>
          <w:ilvl w:val="0"/>
          <w:numId w:val="25"/>
        </w:numPr>
        <w:rPr>
          <w:b w:val="0"/>
        </w:rPr>
      </w:pPr>
      <w:r w:rsidRPr="000742C3">
        <w:rPr>
          <w:b w:val="0"/>
        </w:rPr>
        <w:t>The purchaser has documented a valid reason for the purchase which is consistent with the grant guidelines</w:t>
      </w:r>
    </w:p>
    <w:p w14:paraId="015C7A98" w14:textId="77777777" w:rsidR="004025F7" w:rsidRPr="000742C3" w:rsidRDefault="004025F7" w:rsidP="00FB15FF">
      <w:pPr>
        <w:pStyle w:val="ListParagraph"/>
        <w:numPr>
          <w:ilvl w:val="0"/>
          <w:numId w:val="25"/>
        </w:numPr>
        <w:rPr>
          <w:b w:val="0"/>
        </w:rPr>
      </w:pPr>
      <w:r w:rsidRPr="000742C3">
        <w:rPr>
          <w:b w:val="0"/>
        </w:rPr>
        <w:t xml:space="preserve">The </w:t>
      </w:r>
      <w:r w:rsidR="00A102FF" w:rsidRPr="000742C3">
        <w:rPr>
          <w:b w:val="0"/>
        </w:rPr>
        <w:t>petty cash</w:t>
      </w:r>
      <w:r w:rsidRPr="000742C3">
        <w:rPr>
          <w:b w:val="0"/>
        </w:rPr>
        <w:t xml:space="preserve"> purchase meets the allowable costs principles.</w:t>
      </w:r>
    </w:p>
    <w:p w14:paraId="53D7D203" w14:textId="77777777" w:rsidR="004025F7" w:rsidRPr="000742C3" w:rsidRDefault="004025F7" w:rsidP="004025F7">
      <w:pPr>
        <w:spacing w:after="0"/>
      </w:pPr>
    </w:p>
    <w:p w14:paraId="19A0B128" w14:textId="77777777" w:rsidR="004025F7" w:rsidRPr="000742C3" w:rsidRDefault="004025F7" w:rsidP="004025F7">
      <w:pPr>
        <w:spacing w:after="0"/>
      </w:pPr>
      <w:r w:rsidRPr="000742C3">
        <w:t xml:space="preserve">NOTE: The district </w:t>
      </w:r>
      <w:r w:rsidRPr="00E95B0A">
        <w:t>shall not</w:t>
      </w:r>
      <w:r w:rsidRPr="000742C3">
        <w:t xml:space="preserve"> rei</w:t>
      </w:r>
      <w:r w:rsidR="001706FE">
        <w:t>mburse any purchases made with</w:t>
      </w:r>
      <w:r w:rsidRPr="000742C3">
        <w:t xml:space="preserve"> </w:t>
      </w:r>
      <w:r w:rsidR="00393736" w:rsidRPr="000742C3">
        <w:t>personal cash funds</w:t>
      </w:r>
      <w:r w:rsidRPr="000742C3">
        <w:t>, except for travel-related expenditures, as appropriate</w:t>
      </w:r>
      <w:r w:rsidR="00730B66" w:rsidRPr="000742C3">
        <w:t>.</w:t>
      </w:r>
    </w:p>
    <w:p w14:paraId="44B91855" w14:textId="77777777" w:rsidR="004025F7" w:rsidRPr="000742C3" w:rsidRDefault="004025F7" w:rsidP="00792A2B">
      <w:pPr>
        <w:spacing w:after="0"/>
      </w:pPr>
    </w:p>
    <w:p w14:paraId="0BE755B1" w14:textId="77777777" w:rsidR="00792A2B" w:rsidRPr="006B57BB" w:rsidRDefault="00E3509A" w:rsidP="006B57BB">
      <w:pPr>
        <w:pStyle w:val="Heading2"/>
        <w:rPr>
          <w:color w:val="auto"/>
        </w:rPr>
      </w:pPr>
      <w:bookmarkStart w:id="167" w:name="_Toc424647309"/>
      <w:r w:rsidRPr="006B57BB">
        <w:rPr>
          <w:color w:val="auto"/>
        </w:rPr>
        <w:lastRenderedPageBreak/>
        <w:t>902.77</w:t>
      </w:r>
      <w:r w:rsidR="00E95B0A" w:rsidRPr="006B57BB">
        <w:rPr>
          <w:color w:val="auto"/>
        </w:rPr>
        <w:t xml:space="preserve"> </w:t>
      </w:r>
      <w:r w:rsidR="00792A2B" w:rsidRPr="006B57BB">
        <w:rPr>
          <w:color w:val="auto"/>
        </w:rPr>
        <w:t>Travel Expenditures with Grant Funds (Students &amp; Staff)</w:t>
      </w:r>
      <w:bookmarkEnd w:id="167"/>
    </w:p>
    <w:p w14:paraId="44CF0E7D" w14:textId="77777777" w:rsidR="00C70311" w:rsidRPr="000742C3" w:rsidRDefault="00C70311" w:rsidP="00792A2B">
      <w:pPr>
        <w:spacing w:after="0"/>
      </w:pPr>
    </w:p>
    <w:p w14:paraId="566BAB2C" w14:textId="77777777" w:rsidR="0071794A" w:rsidRPr="000742C3" w:rsidRDefault="00C70311" w:rsidP="00792A2B">
      <w:pPr>
        <w:spacing w:after="0"/>
      </w:pPr>
      <w:r w:rsidRPr="00DB06F6">
        <w:t>The district may use federal grant funds for travel costs.</w:t>
      </w:r>
      <w:r w:rsidR="006B7B71" w:rsidRPr="00DB06F6">
        <w:t xml:space="preserve"> </w:t>
      </w:r>
      <w:r w:rsidR="0016104D" w:rsidRPr="00DB06F6">
        <w:t>All travel-related expenditures from grant</w:t>
      </w:r>
      <w:r w:rsidR="0016104D" w:rsidRPr="000742C3">
        <w:t xml:space="preserve"> funds shall comply with the allowable federal cost principles, the State </w:t>
      </w:r>
      <w:proofErr w:type="spellStart"/>
      <w:r w:rsidR="0016104D" w:rsidRPr="000742C3">
        <w:t>Tex</w:t>
      </w:r>
      <w:proofErr w:type="spellEnd"/>
      <w:r w:rsidR="0016104D" w:rsidRPr="000742C3">
        <w:t>-Travel Guidelines, School</w:t>
      </w:r>
      <w:r w:rsidR="00190524" w:rsidRPr="000742C3">
        <w:t xml:space="preserve"> Board Policy and </w:t>
      </w:r>
      <w:r w:rsidR="0016104D" w:rsidRPr="000742C3">
        <w:t>the district’s travel guidelines</w:t>
      </w:r>
      <w:proofErr w:type="gramStart"/>
      <w:r w:rsidR="0016104D" w:rsidRPr="000742C3">
        <w:t>.</w:t>
      </w:r>
      <w:r w:rsidR="00B068FA" w:rsidRPr="000742C3">
        <w:rPr>
          <w:b/>
        </w:rPr>
        <w:t>[</w:t>
      </w:r>
      <w:proofErr w:type="spellStart"/>
      <w:proofErr w:type="gramEnd"/>
      <w:r w:rsidR="00B068FA" w:rsidRPr="000742C3">
        <w:rPr>
          <w:b/>
          <w:highlight w:val="green"/>
        </w:rPr>
        <w:t>TravelGuidelines</w:t>
      </w:r>
      <w:proofErr w:type="spellEnd"/>
      <w:r w:rsidR="00B068FA" w:rsidRPr="000742C3">
        <w:rPr>
          <w:b/>
        </w:rPr>
        <w:t xml:space="preserve"> in Exhibit Section]</w:t>
      </w:r>
      <w:r w:rsidR="006F5DA3" w:rsidRPr="000742C3">
        <w:rPr>
          <w:b/>
        </w:rPr>
        <w:t xml:space="preserve">. </w:t>
      </w:r>
      <w:r w:rsidR="009A4813" w:rsidRPr="000742C3">
        <w:t>The allowable rates of reimbursement shall be the lesser of the federal rates or local rates. For example, if the federal rate of</w:t>
      </w:r>
      <w:r w:rsidR="006F5DA3" w:rsidRPr="000742C3">
        <w:t xml:space="preserve"> reimbursement for mileage is .575</w:t>
      </w:r>
      <w:r w:rsidR="009A4813" w:rsidRPr="000742C3">
        <w:t xml:space="preserve"> cents</w:t>
      </w:r>
      <w:r w:rsidR="00190524" w:rsidRPr="000742C3">
        <w:t xml:space="preserve"> but the local </w:t>
      </w:r>
      <w:r w:rsidR="0029758F" w:rsidRPr="000742C3">
        <w:t xml:space="preserve">rate established in </w:t>
      </w:r>
      <w:r w:rsidR="0029758F" w:rsidRPr="000742C3">
        <w:rPr>
          <w:highlight w:val="cyan"/>
        </w:rPr>
        <w:t>Board Policy DEE</w:t>
      </w:r>
      <w:r w:rsidR="0029758F" w:rsidRPr="000742C3">
        <w:t xml:space="preserve"> Local is 28 cents, the maximum rate of reimbursement for mileage with federal funds shall be the local rate of 28 cents.</w:t>
      </w:r>
    </w:p>
    <w:p w14:paraId="7B92A80C" w14:textId="77777777" w:rsidR="00B068FA" w:rsidRPr="000742C3" w:rsidRDefault="00B068FA" w:rsidP="00792A2B">
      <w:pPr>
        <w:spacing w:after="0"/>
      </w:pPr>
    </w:p>
    <w:p w14:paraId="4445D83C" w14:textId="77777777" w:rsidR="00B068FA" w:rsidRPr="000742C3" w:rsidRDefault="00B068FA" w:rsidP="00792A2B">
      <w:pPr>
        <w:spacing w:after="0"/>
      </w:pPr>
      <w:r w:rsidRPr="000742C3">
        <w:t>The travel-related expenditures with grant funds shall fall within the grant period, unless a specific exception is allowable by the granting agency.</w:t>
      </w:r>
    </w:p>
    <w:p w14:paraId="468543A6" w14:textId="77777777" w:rsidR="00B068FA" w:rsidRPr="000742C3" w:rsidRDefault="00B068FA" w:rsidP="00792A2B">
      <w:pPr>
        <w:spacing w:after="0"/>
      </w:pPr>
    </w:p>
    <w:p w14:paraId="01810695" w14:textId="77777777" w:rsidR="00B068FA" w:rsidRPr="000742C3" w:rsidRDefault="00B068FA" w:rsidP="00792A2B">
      <w:pPr>
        <w:spacing w:after="0"/>
      </w:pPr>
      <w:r w:rsidRPr="000742C3">
        <w:t>The following guidelines shall apply to the expend</w:t>
      </w:r>
      <w:r w:rsidR="00BA7AA2" w:rsidRPr="000742C3">
        <w:t>iture of grant funds for staff, student and/or parent travel, as appropriate.</w:t>
      </w:r>
    </w:p>
    <w:p w14:paraId="4DE63C59" w14:textId="77777777" w:rsidR="00B068FA" w:rsidRPr="000742C3" w:rsidRDefault="00B068FA" w:rsidP="00792A2B">
      <w:pPr>
        <w:spacing w:after="0"/>
      </w:pPr>
    </w:p>
    <w:p w14:paraId="14A60158" w14:textId="77777777" w:rsidR="0019404B" w:rsidRPr="000742C3" w:rsidRDefault="0019404B" w:rsidP="007D600C">
      <w:pPr>
        <w:pStyle w:val="ListParagraph"/>
        <w:numPr>
          <w:ilvl w:val="0"/>
          <w:numId w:val="43"/>
        </w:numPr>
        <w:rPr>
          <w:b w:val="0"/>
        </w:rPr>
      </w:pPr>
      <w:r w:rsidRPr="000742C3">
        <w:rPr>
          <w:b w:val="0"/>
        </w:rPr>
        <w:t xml:space="preserve">A completed </w:t>
      </w:r>
      <w:r w:rsidRPr="000742C3">
        <w:rPr>
          <w:b w:val="0"/>
          <w:highlight w:val="cyan"/>
        </w:rPr>
        <w:t>Travel Authorization/Settlement form</w:t>
      </w:r>
      <w:r w:rsidRPr="000742C3">
        <w:rPr>
          <w:b w:val="0"/>
        </w:rPr>
        <w:t xml:space="preserve"> for all travel</w:t>
      </w:r>
    </w:p>
    <w:p w14:paraId="3F8E5832" w14:textId="77777777" w:rsidR="00B068FA" w:rsidRPr="00E95B0A" w:rsidRDefault="00B068FA" w:rsidP="007D600C">
      <w:pPr>
        <w:pStyle w:val="ListParagraph"/>
        <w:numPr>
          <w:ilvl w:val="0"/>
          <w:numId w:val="43"/>
        </w:numPr>
        <w:rPr>
          <w:b w:val="0"/>
        </w:rPr>
      </w:pPr>
      <w:r w:rsidRPr="000742C3">
        <w:rPr>
          <w:b w:val="0"/>
        </w:rPr>
        <w:t xml:space="preserve">Registration fees – registration fees shall be allowable if the event is related to grant activities. Registration fees may be paid from the current grant period for an event during the next grant period </w:t>
      </w:r>
      <w:r w:rsidRPr="000742C3">
        <w:rPr>
          <w:u w:val="single"/>
        </w:rPr>
        <w:t>only if</w:t>
      </w:r>
      <w:r w:rsidRPr="000742C3">
        <w:rPr>
          <w:b w:val="0"/>
        </w:rPr>
        <w:t xml:space="preserve"> there is an absolute deadline to register for the event. Early registration deadlines shall not apply.</w:t>
      </w:r>
      <w:r w:rsidR="00DA48D3" w:rsidRPr="000742C3">
        <w:rPr>
          <w:b w:val="0"/>
        </w:rPr>
        <w:t xml:space="preserve"> Recreational or social events subject to an additional fee, above and beyond the </w:t>
      </w:r>
      <w:r w:rsidR="00DA48D3" w:rsidRPr="00E95B0A">
        <w:rPr>
          <w:b w:val="0"/>
        </w:rPr>
        <w:t>registration fee, shall not be allowed with grant funds.</w:t>
      </w:r>
    </w:p>
    <w:p w14:paraId="52DA5E17" w14:textId="77777777" w:rsidR="00F12668" w:rsidRPr="00E95B0A" w:rsidRDefault="00F12668" w:rsidP="007D600C">
      <w:pPr>
        <w:pStyle w:val="ListParagraph"/>
        <w:numPr>
          <w:ilvl w:val="0"/>
          <w:numId w:val="43"/>
        </w:numPr>
        <w:rPr>
          <w:b w:val="0"/>
        </w:rPr>
      </w:pPr>
      <w:r w:rsidRPr="00E95B0A">
        <w:rPr>
          <w:b w:val="0"/>
        </w:rPr>
        <w:t>Meals – meal expenses for overnight travel (in accordance with local travel guidelines) shall be allowed</w:t>
      </w:r>
      <w:r w:rsidR="00013D5A" w:rsidRPr="00E95B0A">
        <w:rPr>
          <w:b w:val="0"/>
        </w:rPr>
        <w:t xml:space="preserve"> for district employees and students</w:t>
      </w:r>
      <w:r w:rsidRPr="00E95B0A">
        <w:rPr>
          <w:b w:val="0"/>
        </w:rPr>
        <w:t xml:space="preserve">. Non-overnight travel meals expenses shall not be allowed. The district shall advance or reimburse meal expenses, subject to the GSA limits, on an </w:t>
      </w:r>
      <w:r w:rsidRPr="00E95B0A">
        <w:rPr>
          <w:b w:val="0"/>
          <w:i/>
        </w:rPr>
        <w:t>accountable</w:t>
      </w:r>
      <w:r w:rsidR="00527A23" w:rsidRPr="00E95B0A">
        <w:rPr>
          <w:b w:val="0"/>
          <w:i/>
        </w:rPr>
        <w:t xml:space="preserve"> </w:t>
      </w:r>
      <w:r w:rsidRPr="00E95B0A">
        <w:rPr>
          <w:b w:val="0"/>
        </w:rPr>
        <w:t xml:space="preserve">per diem basis only. The traveler shall submit a written certification </w:t>
      </w:r>
      <w:r w:rsidR="00E646A3" w:rsidRPr="00E95B0A">
        <w:rPr>
          <w:b w:val="0"/>
        </w:rPr>
        <w:t xml:space="preserve">[Travel </w:t>
      </w:r>
      <w:r w:rsidR="004D38E3" w:rsidRPr="00E95B0A">
        <w:rPr>
          <w:b w:val="0"/>
        </w:rPr>
        <w:t>Authorization/S</w:t>
      </w:r>
      <w:r w:rsidR="00E646A3" w:rsidRPr="00E95B0A">
        <w:rPr>
          <w:b w:val="0"/>
        </w:rPr>
        <w:t>ettlement Form]</w:t>
      </w:r>
      <w:r w:rsidR="004D38E3" w:rsidRPr="00E95B0A">
        <w:rPr>
          <w:b w:val="0"/>
        </w:rPr>
        <w:t xml:space="preserve"> </w:t>
      </w:r>
      <w:r w:rsidR="00255236" w:rsidRPr="00E95B0A">
        <w:rPr>
          <w:b w:val="0"/>
        </w:rPr>
        <w:t xml:space="preserve">with </w:t>
      </w:r>
      <w:r w:rsidR="00255236" w:rsidRPr="00E95B0A">
        <w:rPr>
          <w:b w:val="0"/>
          <w:u w:val="single"/>
        </w:rPr>
        <w:t>the actual</w:t>
      </w:r>
      <w:r w:rsidRPr="00E95B0A">
        <w:rPr>
          <w:b w:val="0"/>
          <w:u w:val="single"/>
        </w:rPr>
        <w:t xml:space="preserve"> meal </w:t>
      </w:r>
      <w:r w:rsidR="00255236" w:rsidRPr="00E95B0A">
        <w:rPr>
          <w:b w:val="0"/>
          <w:u w:val="single"/>
        </w:rPr>
        <w:t>costs</w:t>
      </w:r>
      <w:r w:rsidRPr="00E95B0A">
        <w:rPr>
          <w:b w:val="0"/>
        </w:rPr>
        <w:t xml:space="preserve"> for work-related meals, or shall return the unused meal funds to the district. The meal per diems shall be adjusted in accordance with IRS regulations regarding the day of departure/return and meals provided without cost as part of the registration fee.</w:t>
      </w:r>
    </w:p>
    <w:p w14:paraId="1E586FB9" w14:textId="77777777" w:rsidR="00F12668" w:rsidRPr="000742C3" w:rsidRDefault="00F12668" w:rsidP="007D600C">
      <w:pPr>
        <w:pStyle w:val="ListParagraph"/>
        <w:numPr>
          <w:ilvl w:val="0"/>
          <w:numId w:val="43"/>
        </w:numPr>
        <w:rPr>
          <w:b w:val="0"/>
        </w:rPr>
      </w:pPr>
      <w:r w:rsidRPr="000742C3">
        <w:rPr>
          <w:b w:val="0"/>
        </w:rPr>
        <w:t>Lodging – lodging expenses for overnight travel (in accordance with local travel guidelines) shall be allowed</w:t>
      </w:r>
      <w:r w:rsidR="00DA48D3" w:rsidRPr="000742C3">
        <w:rPr>
          <w:b w:val="0"/>
        </w:rPr>
        <w:t>. The district shall pay for lodging expenses up to the GSA limits. Receipts shall be required for all lodging expenses. Recreational or personal services such as gyms, spas, etc. shall not be allowed</w:t>
      </w:r>
      <w:r w:rsidR="00F0220E" w:rsidRPr="000742C3">
        <w:rPr>
          <w:b w:val="0"/>
        </w:rPr>
        <w:t xml:space="preserve"> with</w:t>
      </w:r>
      <w:r w:rsidR="00DA48D3" w:rsidRPr="000742C3">
        <w:rPr>
          <w:b w:val="0"/>
        </w:rPr>
        <w:t xml:space="preserve"> grant funds.</w:t>
      </w:r>
    </w:p>
    <w:p w14:paraId="41C2DE1B" w14:textId="77777777" w:rsidR="00DA48D3" w:rsidRPr="000742C3" w:rsidRDefault="00DA48D3" w:rsidP="007D600C">
      <w:pPr>
        <w:pStyle w:val="ListParagraph"/>
        <w:numPr>
          <w:ilvl w:val="0"/>
          <w:numId w:val="43"/>
        </w:numPr>
        <w:rPr>
          <w:b w:val="0"/>
        </w:rPr>
      </w:pPr>
      <w:r w:rsidRPr="000742C3">
        <w:rPr>
          <w:b w:val="0"/>
        </w:rPr>
        <w:t xml:space="preserve">Transportation – transportation expenses shall be allowed for </w:t>
      </w:r>
      <w:r w:rsidRPr="000742C3">
        <w:rPr>
          <w:b w:val="0"/>
          <w:i/>
        </w:rPr>
        <w:t>reasonable</w:t>
      </w:r>
      <w:r w:rsidRPr="000742C3">
        <w:rPr>
          <w:b w:val="0"/>
        </w:rPr>
        <w:t xml:space="preserve"> expenses such as flight, rental car, taxi, shuttle, mileage reimbursement, etc. (in accordance with local travel guidelines). </w:t>
      </w:r>
      <w:r w:rsidR="00ED6EE0" w:rsidRPr="000742C3">
        <w:rPr>
          <w:b w:val="0"/>
        </w:rPr>
        <w:t>Receipts shall be required for all transportation expenses to the extent that a receipt is available. Transportation expenses shall be reasonable and limited to the guidance in the cost principles.</w:t>
      </w:r>
    </w:p>
    <w:p w14:paraId="6BCF79BD" w14:textId="77777777" w:rsidR="00BA7AA2" w:rsidRPr="000742C3" w:rsidRDefault="00BA7AA2" w:rsidP="00E76A6E">
      <w:pPr>
        <w:spacing w:after="0"/>
      </w:pPr>
    </w:p>
    <w:p w14:paraId="117E2FE3" w14:textId="77777777" w:rsidR="00BA7AA2" w:rsidRPr="000742C3" w:rsidRDefault="00BA7AA2" w:rsidP="00BA7AA2">
      <w:r w:rsidRPr="000742C3">
        <w:lastRenderedPageBreak/>
        <w:t>No grant funds shall be used for travel expenditures of non-</w:t>
      </w:r>
      <w:r w:rsidR="00ED2241" w:rsidRPr="000742C3">
        <w:t xml:space="preserve">district staff such as spouses. The district </w:t>
      </w:r>
      <w:r w:rsidR="00ED2241" w:rsidRPr="00E95B0A">
        <w:t>shall not</w:t>
      </w:r>
      <w:r w:rsidR="00ED2241" w:rsidRPr="000742C3">
        <w:t xml:space="preserve"> allow any “family-friendly” travel expenditures, such as dependent care travel costs, with federal grant funds.</w:t>
      </w:r>
    </w:p>
    <w:p w14:paraId="30FFE46B" w14:textId="77777777" w:rsidR="0071794A" w:rsidRPr="000742C3" w:rsidRDefault="0071794A" w:rsidP="00792A2B">
      <w:pPr>
        <w:spacing w:after="0"/>
      </w:pPr>
    </w:p>
    <w:p w14:paraId="63EAA540" w14:textId="77777777" w:rsidR="0016104D" w:rsidRPr="000742C3" w:rsidRDefault="00ED5DD0" w:rsidP="00792A2B">
      <w:pPr>
        <w:spacing w:after="0"/>
      </w:pPr>
      <w:r w:rsidRPr="000742C3">
        <w:t>T</w:t>
      </w:r>
      <w:r w:rsidR="0016104D" w:rsidRPr="000742C3">
        <w:t xml:space="preserve">he </w:t>
      </w:r>
      <w:r w:rsidR="00B259D7" w:rsidRPr="00DB06F6">
        <w:t>Grant Manager</w:t>
      </w:r>
      <w:r w:rsidR="00850FB3" w:rsidRPr="000742C3">
        <w:t xml:space="preserve"> </w:t>
      </w:r>
      <w:r w:rsidR="0016104D" w:rsidRPr="000742C3">
        <w:t>shall review and approve all travel-related expenditures</w:t>
      </w:r>
      <w:r w:rsidR="00B259D7" w:rsidRPr="000742C3">
        <w:t xml:space="preserve"> paid with federal grant funds</w:t>
      </w:r>
      <w:r w:rsidR="0016104D" w:rsidRPr="000742C3">
        <w:t>.</w:t>
      </w:r>
    </w:p>
    <w:p w14:paraId="3BD273EC" w14:textId="77777777" w:rsidR="0064486E" w:rsidRPr="000742C3" w:rsidRDefault="0064486E" w:rsidP="00792A2B">
      <w:pPr>
        <w:spacing w:after="0"/>
      </w:pPr>
    </w:p>
    <w:p w14:paraId="13B5FF40" w14:textId="77777777" w:rsidR="0064486E" w:rsidRPr="000742C3" w:rsidRDefault="0064486E" w:rsidP="0064486E">
      <w:pPr>
        <w:spacing w:after="0"/>
      </w:pPr>
      <w:r w:rsidRPr="000742C3">
        <w:t xml:space="preserve">The </w:t>
      </w:r>
      <w:r w:rsidR="00B259D7" w:rsidRPr="00DB06F6">
        <w:t>Grant Manager</w:t>
      </w:r>
      <w:r w:rsidR="00850FB3" w:rsidRPr="000742C3">
        <w:t xml:space="preserve"> </w:t>
      </w:r>
      <w:r w:rsidRPr="000742C3">
        <w:t>review shall consist of the following:</w:t>
      </w:r>
    </w:p>
    <w:p w14:paraId="480DFDE9" w14:textId="77777777" w:rsidR="0064486E" w:rsidRPr="000742C3" w:rsidRDefault="0064486E" w:rsidP="00E95B0A">
      <w:pPr>
        <w:pStyle w:val="ListParagraph"/>
        <w:numPr>
          <w:ilvl w:val="0"/>
          <w:numId w:val="82"/>
        </w:numPr>
        <w:rPr>
          <w:b w:val="0"/>
        </w:rPr>
      </w:pPr>
      <w:r w:rsidRPr="000742C3">
        <w:rPr>
          <w:b w:val="0"/>
        </w:rPr>
        <w:t>All original, detailed receipts include an itemized list of what was purchased</w:t>
      </w:r>
    </w:p>
    <w:p w14:paraId="5BD2AE4E" w14:textId="77777777" w:rsidR="0064486E" w:rsidRPr="000742C3" w:rsidRDefault="0064486E" w:rsidP="00E95B0A">
      <w:pPr>
        <w:pStyle w:val="ListParagraph"/>
        <w:numPr>
          <w:ilvl w:val="0"/>
          <w:numId w:val="82"/>
        </w:numPr>
        <w:rPr>
          <w:b w:val="0"/>
        </w:rPr>
      </w:pPr>
      <w:r w:rsidRPr="000742C3">
        <w:rPr>
          <w:b w:val="0"/>
        </w:rPr>
        <w:t xml:space="preserve">The </w:t>
      </w:r>
      <w:r w:rsidR="006314ED" w:rsidRPr="000742C3">
        <w:rPr>
          <w:b w:val="0"/>
        </w:rPr>
        <w:t>traveler</w:t>
      </w:r>
      <w:r w:rsidRPr="000742C3">
        <w:rPr>
          <w:b w:val="0"/>
        </w:rPr>
        <w:t xml:space="preserve"> has documented a valid reason for the </w:t>
      </w:r>
      <w:r w:rsidR="006314ED" w:rsidRPr="000742C3">
        <w:rPr>
          <w:b w:val="0"/>
        </w:rPr>
        <w:t>travel</w:t>
      </w:r>
      <w:r w:rsidRPr="000742C3">
        <w:rPr>
          <w:b w:val="0"/>
        </w:rPr>
        <w:t xml:space="preserve"> which is consistent with the grant guidelines</w:t>
      </w:r>
      <w:r w:rsidR="009A4BC3" w:rsidRPr="000742C3">
        <w:rPr>
          <w:b w:val="0"/>
        </w:rPr>
        <w:t xml:space="preserve"> and purpose</w:t>
      </w:r>
    </w:p>
    <w:p w14:paraId="3C75DE4C" w14:textId="77777777" w:rsidR="0064486E" w:rsidRPr="000742C3" w:rsidRDefault="0064486E" w:rsidP="00E95B0A">
      <w:pPr>
        <w:pStyle w:val="ListParagraph"/>
        <w:numPr>
          <w:ilvl w:val="0"/>
          <w:numId w:val="82"/>
        </w:numPr>
        <w:rPr>
          <w:b w:val="0"/>
        </w:rPr>
      </w:pPr>
      <w:r w:rsidRPr="000742C3">
        <w:rPr>
          <w:b w:val="0"/>
        </w:rPr>
        <w:t xml:space="preserve">The </w:t>
      </w:r>
      <w:r w:rsidR="006314ED" w:rsidRPr="000742C3">
        <w:rPr>
          <w:b w:val="0"/>
        </w:rPr>
        <w:t>travel expenditures</w:t>
      </w:r>
      <w:r w:rsidRPr="000742C3">
        <w:rPr>
          <w:b w:val="0"/>
        </w:rPr>
        <w:t xml:space="preserve"> meet the allowable</w:t>
      </w:r>
      <w:r w:rsidR="00F70208" w:rsidRPr="000742C3">
        <w:rPr>
          <w:b w:val="0"/>
        </w:rPr>
        <w:t xml:space="preserve"> cost</w:t>
      </w:r>
      <w:r w:rsidR="00E94696" w:rsidRPr="000742C3">
        <w:rPr>
          <w:b w:val="0"/>
        </w:rPr>
        <w:t xml:space="preserve"> </w:t>
      </w:r>
      <w:r w:rsidR="00895540" w:rsidRPr="000742C3">
        <w:rPr>
          <w:b w:val="0"/>
        </w:rPr>
        <w:t>time and e</w:t>
      </w:r>
      <w:r w:rsidRPr="000742C3">
        <w:rPr>
          <w:b w:val="0"/>
        </w:rPr>
        <w:t xml:space="preserve"> principles.</w:t>
      </w:r>
    </w:p>
    <w:p w14:paraId="10DDDC09" w14:textId="77777777" w:rsidR="006314ED" w:rsidRPr="000742C3" w:rsidRDefault="006314ED" w:rsidP="00E95B0A">
      <w:pPr>
        <w:pStyle w:val="ListParagraph"/>
        <w:numPr>
          <w:ilvl w:val="0"/>
          <w:numId w:val="82"/>
        </w:numPr>
        <w:rPr>
          <w:b w:val="0"/>
        </w:rPr>
      </w:pPr>
      <w:r w:rsidRPr="000742C3">
        <w:rPr>
          <w:b w:val="0"/>
        </w:rPr>
        <w:t xml:space="preserve">The travel is not for the Superintendent or other </w:t>
      </w:r>
      <w:r w:rsidR="009A4BC3" w:rsidRPr="000742C3">
        <w:rPr>
          <w:b w:val="0"/>
        </w:rPr>
        <w:t>individual (non-employee such as family member, School Board, etc.)</w:t>
      </w:r>
      <w:r w:rsidR="00547C33" w:rsidRPr="000742C3">
        <w:rPr>
          <w:b w:val="0"/>
        </w:rPr>
        <w:t>.</w:t>
      </w:r>
    </w:p>
    <w:p w14:paraId="2A4EF141" w14:textId="77777777" w:rsidR="009A4BC3" w:rsidRPr="00E95B0A" w:rsidRDefault="009A4BC3" w:rsidP="00E95B0A">
      <w:pPr>
        <w:pStyle w:val="ListParagraph"/>
        <w:numPr>
          <w:ilvl w:val="0"/>
          <w:numId w:val="82"/>
        </w:numPr>
        <w:rPr>
          <w:b w:val="0"/>
        </w:rPr>
      </w:pPr>
      <w:r w:rsidRPr="00E95B0A">
        <w:rPr>
          <w:b w:val="0"/>
        </w:rPr>
        <w:t>The travel is for students during an educational field trip or other approved activity in accordance with grant guidelines and purpose</w:t>
      </w:r>
    </w:p>
    <w:p w14:paraId="318A15FE" w14:textId="77777777" w:rsidR="006314ED" w:rsidRPr="00E95B0A" w:rsidRDefault="006314ED" w:rsidP="00E95B0A">
      <w:pPr>
        <w:pStyle w:val="ListParagraph"/>
        <w:numPr>
          <w:ilvl w:val="0"/>
          <w:numId w:val="82"/>
        </w:numPr>
        <w:rPr>
          <w:b w:val="0"/>
        </w:rPr>
      </w:pPr>
      <w:r w:rsidRPr="00E95B0A">
        <w:rPr>
          <w:b w:val="0"/>
        </w:rPr>
        <w:t>The travel is not for a contractor or consultant</w:t>
      </w:r>
      <w:r w:rsidR="00F9097E" w:rsidRPr="00E95B0A">
        <w:rPr>
          <w:b w:val="0"/>
        </w:rPr>
        <w:t xml:space="preserve"> for </w:t>
      </w:r>
      <w:r w:rsidR="003B08CA" w:rsidRPr="00E95B0A">
        <w:rPr>
          <w:b w:val="0"/>
        </w:rPr>
        <w:t>the</w:t>
      </w:r>
      <w:r w:rsidR="003B08CA" w:rsidRPr="00E95B0A">
        <w:rPr>
          <w:b w:val="0"/>
          <w:i/>
        </w:rPr>
        <w:t xml:space="preserve"> their</w:t>
      </w:r>
      <w:r w:rsidR="00E94696" w:rsidRPr="00E95B0A">
        <w:rPr>
          <w:b w:val="0"/>
          <w:i/>
        </w:rPr>
        <w:t xml:space="preserve"> </w:t>
      </w:r>
      <w:r w:rsidR="00F9097E" w:rsidRPr="00E95B0A">
        <w:rPr>
          <w:b w:val="0"/>
        </w:rPr>
        <w:t xml:space="preserve">professional development </w:t>
      </w:r>
    </w:p>
    <w:p w14:paraId="197A80C6" w14:textId="77777777" w:rsidR="00E95B0A" w:rsidRPr="00E95B0A" w:rsidRDefault="006314ED" w:rsidP="00E95B0A">
      <w:pPr>
        <w:pStyle w:val="ListParagraph"/>
        <w:numPr>
          <w:ilvl w:val="0"/>
          <w:numId w:val="82"/>
        </w:numPr>
        <w:rPr>
          <w:b w:val="0"/>
        </w:rPr>
      </w:pPr>
      <w:r w:rsidRPr="00E95B0A">
        <w:rPr>
          <w:b w:val="0"/>
        </w:rPr>
        <w:t>The travel was approved by the granting agency, as appropriate (for example: out-of-the-country travel)</w:t>
      </w:r>
    </w:p>
    <w:p w14:paraId="0BAAFB0F" w14:textId="77777777" w:rsidR="00D86715" w:rsidRDefault="001F1B0B" w:rsidP="00D86715">
      <w:pPr>
        <w:pStyle w:val="Heading2"/>
        <w:rPr>
          <w:color w:val="auto"/>
        </w:rPr>
      </w:pPr>
      <w:bookmarkStart w:id="168" w:name="_Toc302424469"/>
      <w:bookmarkStart w:id="169" w:name="_Toc424647310"/>
      <w:r w:rsidRPr="000742C3">
        <w:rPr>
          <w:color w:val="auto"/>
        </w:rPr>
        <w:t xml:space="preserve">902.78 </w:t>
      </w:r>
      <w:r w:rsidR="00D86715" w:rsidRPr="000742C3">
        <w:rPr>
          <w:color w:val="auto"/>
        </w:rPr>
        <w:t>Preparing Expenditure Reports &amp; Draw Down of Funds</w:t>
      </w:r>
      <w:bookmarkEnd w:id="168"/>
      <w:bookmarkEnd w:id="169"/>
    </w:p>
    <w:p w14:paraId="396E1ABC" w14:textId="77777777" w:rsidR="00931158" w:rsidRPr="000742C3" w:rsidRDefault="00327DA4" w:rsidP="00931158">
      <w:pPr>
        <w:spacing w:after="0"/>
      </w:pPr>
      <w:r>
        <w:br/>
      </w:r>
      <w:r w:rsidR="00931158" w:rsidRPr="000742C3">
        <w:t xml:space="preserve">The district shall on </w:t>
      </w:r>
      <w:r w:rsidR="00931158" w:rsidRPr="00E95B0A">
        <w:t xml:space="preserve">at least a </w:t>
      </w:r>
      <w:r w:rsidR="00E95B0A" w:rsidRPr="00E95B0A">
        <w:t>quarterly</w:t>
      </w:r>
      <w:r w:rsidR="0053206F" w:rsidRPr="00E95B0A">
        <w:t xml:space="preserve"> </w:t>
      </w:r>
      <w:r w:rsidR="00931158" w:rsidRPr="00E95B0A">
        <w:t>basis</w:t>
      </w:r>
      <w:r w:rsidR="00931158" w:rsidRPr="000742C3">
        <w:t xml:space="preserve">, or as allowed </w:t>
      </w:r>
      <w:r w:rsidR="004B7025" w:rsidRPr="000742C3">
        <w:t xml:space="preserve">or required </w:t>
      </w:r>
      <w:r w:rsidR="00931158" w:rsidRPr="000742C3">
        <w:t>by the grant guidelines, draw-down grant funds that have been spent in accordance with the grant guidelines. The draw-down shall be for all expenditures to date, less grant funds received to date, as verified by a financial general ledger. NOTE: The expenditures shall be net of all refunds, rebates, discounts, credits, and other adjustments, if any.</w:t>
      </w:r>
      <w:r w:rsidR="00EB0B2E" w:rsidRPr="000742C3">
        <w:t xml:space="preserve"> In addition, the district may not draw down more cash than necessary to meet </w:t>
      </w:r>
      <w:r w:rsidR="00EB0B2E" w:rsidRPr="00E95B0A">
        <w:t>3 days’ cash needs</w:t>
      </w:r>
      <w:r w:rsidR="00101886" w:rsidRPr="000742C3">
        <w:rPr>
          <w:u w:val="single"/>
        </w:rPr>
        <w:t xml:space="preserve"> </w:t>
      </w:r>
      <w:r w:rsidR="00224E11" w:rsidRPr="000742C3">
        <w:t xml:space="preserve">if the district has opted to operate under the cash advancement </w:t>
      </w:r>
      <w:r w:rsidR="00D0200A" w:rsidRPr="000742C3">
        <w:t>program guidelines</w:t>
      </w:r>
      <w:r w:rsidR="00224E11" w:rsidRPr="000742C3">
        <w:t>.</w:t>
      </w:r>
    </w:p>
    <w:p w14:paraId="50045F2F" w14:textId="77777777" w:rsidR="00224E11" w:rsidRPr="000742C3" w:rsidRDefault="00224E11" w:rsidP="00931158">
      <w:pPr>
        <w:spacing w:after="0"/>
      </w:pPr>
    </w:p>
    <w:p w14:paraId="52C47374" w14:textId="77777777" w:rsidR="00224E11" w:rsidRPr="000742C3" w:rsidRDefault="00D0200A" w:rsidP="00931158">
      <w:pPr>
        <w:spacing w:after="0"/>
      </w:pPr>
      <w:r w:rsidRPr="000742C3">
        <w:t>If the district has opted to operate under a cash reimbursement program guidelines,</w:t>
      </w:r>
      <w:r w:rsidR="00224E11" w:rsidRPr="000742C3">
        <w:t xml:space="preserve"> the district shall submit a draw-down of federal grant funds only when the following has occurred:</w:t>
      </w:r>
    </w:p>
    <w:p w14:paraId="558DF9C3" w14:textId="77777777" w:rsidR="00224E11" w:rsidRPr="000742C3" w:rsidRDefault="00B94403" w:rsidP="00960B39">
      <w:pPr>
        <w:pStyle w:val="ListParagraph"/>
        <w:numPr>
          <w:ilvl w:val="0"/>
          <w:numId w:val="71"/>
        </w:numPr>
        <w:rPr>
          <w:b w:val="0"/>
        </w:rPr>
      </w:pPr>
      <w:r w:rsidRPr="000742C3">
        <w:rPr>
          <w:b w:val="0"/>
        </w:rPr>
        <w:t>The expenditure has been made as evidenced by distribution of a paycheck to a grant funded staff member or mailing, e-paying, or delivering a payment to a vendor.</w:t>
      </w:r>
    </w:p>
    <w:p w14:paraId="42B398C3" w14:textId="77777777" w:rsidR="00224E11" w:rsidRPr="000742C3" w:rsidRDefault="00224E11" w:rsidP="00931158">
      <w:pPr>
        <w:spacing w:after="0"/>
      </w:pPr>
    </w:p>
    <w:p w14:paraId="7EF85265" w14:textId="77777777" w:rsidR="00AF35F4" w:rsidRPr="000742C3" w:rsidRDefault="00AF35F4" w:rsidP="00931158">
      <w:pPr>
        <w:spacing w:after="0"/>
        <w:rPr>
          <w:b/>
        </w:rPr>
      </w:pPr>
      <w:r w:rsidRPr="000742C3">
        <w:rPr>
          <w:b/>
        </w:rPr>
        <w:t>At no time shall the district draw-down any “advanced”</w:t>
      </w:r>
      <w:r w:rsidR="008A06BC" w:rsidRPr="000742C3">
        <w:rPr>
          <w:b/>
        </w:rPr>
        <w:t xml:space="preserve"> cash payments, unless specifically allowed by the granting agency.</w:t>
      </w:r>
    </w:p>
    <w:p w14:paraId="177DD991" w14:textId="77777777" w:rsidR="00931158" w:rsidRPr="000742C3" w:rsidRDefault="00931158" w:rsidP="00931158">
      <w:pPr>
        <w:spacing w:after="0"/>
      </w:pPr>
    </w:p>
    <w:p w14:paraId="5210404E" w14:textId="77777777" w:rsidR="00935B14" w:rsidRDefault="00931158" w:rsidP="00931158">
      <w:pPr>
        <w:spacing w:after="0"/>
      </w:pPr>
      <w:r w:rsidRPr="000742C3">
        <w:t xml:space="preserve">The draw-down of grant funds from the granting agency shall be initiated by the </w:t>
      </w:r>
      <w:del w:id="170" w:author="Kim Alexander" w:date="2018-10-30T16:44:00Z">
        <w:r w:rsidR="00DB06F6" w:rsidDel="00846936">
          <w:delText>Business Manager</w:delText>
        </w:r>
      </w:del>
      <w:ins w:id="171" w:author="Kim Alexander" w:date="2018-10-30T16:44:00Z">
        <w:r w:rsidR="00846936">
          <w:t>Chief Financial Officer</w:t>
        </w:r>
      </w:ins>
      <w:r w:rsidRPr="000742C3">
        <w:t xml:space="preserve">. A detailed summary general ledger of each grant fund should be generated to determine if the district is entitled to draw-down funds, i.e. if the granting agency owes the district any funds. If the district has </w:t>
      </w:r>
      <w:r w:rsidRPr="000742C3">
        <w:lastRenderedPageBreak/>
        <w:t xml:space="preserve">funds available for draw-down, a detailed general ledger should be generated and forwarded to the </w:t>
      </w:r>
      <w:r w:rsidR="00536FAD" w:rsidRPr="000742C3">
        <w:t>Grant Manager for</w:t>
      </w:r>
      <w:r w:rsidRPr="000742C3">
        <w:t xml:space="preserve"> their review and approval. </w:t>
      </w:r>
    </w:p>
    <w:p w14:paraId="547FC5C1" w14:textId="77777777" w:rsidR="00E95B0A" w:rsidRPr="000742C3" w:rsidRDefault="00E95B0A" w:rsidP="00931158">
      <w:pPr>
        <w:spacing w:after="0"/>
      </w:pPr>
    </w:p>
    <w:p w14:paraId="44D259A6" w14:textId="77777777" w:rsidR="00935B14" w:rsidRPr="000742C3" w:rsidRDefault="00935B14" w:rsidP="00931158">
      <w:pPr>
        <w:spacing w:after="0"/>
        <w:rPr>
          <w:b/>
        </w:rPr>
      </w:pPr>
      <w:r w:rsidRPr="000742C3">
        <w:rPr>
          <w:b/>
        </w:rPr>
        <w:t xml:space="preserve">If a grant has a matching requirement, the district shall draw-down only the allowable amount after verifying compliance with the level of matching expenditures. </w:t>
      </w:r>
    </w:p>
    <w:p w14:paraId="54C61BA8" w14:textId="77777777" w:rsidR="00931158" w:rsidRPr="000742C3" w:rsidRDefault="00931158" w:rsidP="00931158">
      <w:pPr>
        <w:spacing w:after="0"/>
      </w:pPr>
    </w:p>
    <w:p w14:paraId="4F1FDA84" w14:textId="77777777" w:rsidR="00783C99" w:rsidRPr="000742C3" w:rsidRDefault="00783C99" w:rsidP="00783C99">
      <w:pPr>
        <w:spacing w:after="0"/>
      </w:pPr>
      <w:r w:rsidRPr="000742C3">
        <w:t xml:space="preserve">The </w:t>
      </w:r>
      <w:r w:rsidR="00536FAD" w:rsidRPr="000742C3">
        <w:t xml:space="preserve">Grant Manager </w:t>
      </w:r>
      <w:r w:rsidRPr="000742C3">
        <w:t>review shall consist of the following:</w:t>
      </w:r>
    </w:p>
    <w:p w14:paraId="140ED5AB" w14:textId="77777777" w:rsidR="00CE0CD5" w:rsidRPr="000742C3" w:rsidRDefault="00783C99" w:rsidP="00FB15FF">
      <w:pPr>
        <w:pStyle w:val="ListParagraph"/>
        <w:numPr>
          <w:ilvl w:val="0"/>
          <w:numId w:val="17"/>
        </w:numPr>
        <w:rPr>
          <w:b w:val="0"/>
        </w:rPr>
      </w:pPr>
      <w:r w:rsidRPr="000742C3">
        <w:rPr>
          <w:b w:val="0"/>
        </w:rPr>
        <w:t xml:space="preserve">A review of the detailed general ledger </w:t>
      </w:r>
      <w:r w:rsidR="0050247F" w:rsidRPr="000742C3">
        <w:rPr>
          <w:b w:val="0"/>
        </w:rPr>
        <w:t xml:space="preserve">for any unusual charges </w:t>
      </w:r>
      <w:r w:rsidR="00CE0CD5" w:rsidRPr="000742C3">
        <w:rPr>
          <w:b w:val="0"/>
        </w:rPr>
        <w:t>or reclassification of expenditures</w:t>
      </w:r>
    </w:p>
    <w:p w14:paraId="1827C130" w14:textId="77777777" w:rsidR="00CE0CD5" w:rsidRPr="000742C3" w:rsidRDefault="00CE0CD5" w:rsidP="00FB15FF">
      <w:pPr>
        <w:pStyle w:val="ListParagraph"/>
        <w:numPr>
          <w:ilvl w:val="0"/>
          <w:numId w:val="17"/>
        </w:numPr>
        <w:rPr>
          <w:b w:val="0"/>
        </w:rPr>
      </w:pPr>
      <w:r w:rsidRPr="000742C3">
        <w:rPr>
          <w:b w:val="0"/>
        </w:rPr>
        <w:t>A test sampling of either unusual or large expenditures to ensure that the expenditures were reviewed and approved by all designated staff</w:t>
      </w:r>
    </w:p>
    <w:p w14:paraId="482B0D87" w14:textId="77777777" w:rsidR="00CE0CD5" w:rsidRPr="000742C3" w:rsidRDefault="00CE0CD5" w:rsidP="00FB15FF">
      <w:pPr>
        <w:pStyle w:val="ListParagraph"/>
        <w:numPr>
          <w:ilvl w:val="0"/>
          <w:numId w:val="17"/>
        </w:numPr>
        <w:rPr>
          <w:b w:val="0"/>
        </w:rPr>
      </w:pPr>
      <w:r w:rsidRPr="000742C3">
        <w:rPr>
          <w:b w:val="0"/>
        </w:rPr>
        <w:t xml:space="preserve">Monitor the percentage of expenditures-to-date to ensure that the grant funds are expended on a timely basis throughout the grant period. </w:t>
      </w:r>
      <w:r w:rsidR="006368FD" w:rsidRPr="000742C3">
        <w:rPr>
          <w:b w:val="0"/>
        </w:rPr>
        <w:t>[</w:t>
      </w:r>
      <w:r w:rsidRPr="000742C3">
        <w:rPr>
          <w:b w:val="0"/>
        </w:rPr>
        <w:t>NOTE: TEA may disallow grant fund expenditures that appear to be made outside of the grant period or so late in the grant period that the district and its student did not benefit from the delayed expenditure.</w:t>
      </w:r>
      <w:r w:rsidR="006368FD" w:rsidRPr="000742C3">
        <w:rPr>
          <w:b w:val="0"/>
        </w:rPr>
        <w:t>]</w:t>
      </w:r>
    </w:p>
    <w:p w14:paraId="36B2CBA3" w14:textId="77777777" w:rsidR="00D969FE" w:rsidRPr="000742C3" w:rsidRDefault="00D969FE" w:rsidP="00FB15FF">
      <w:pPr>
        <w:pStyle w:val="ListParagraph"/>
        <w:numPr>
          <w:ilvl w:val="0"/>
          <w:numId w:val="17"/>
        </w:numPr>
        <w:rPr>
          <w:b w:val="0"/>
        </w:rPr>
      </w:pPr>
      <w:r w:rsidRPr="000742C3">
        <w:rPr>
          <w:b w:val="0"/>
        </w:rPr>
        <w:t>Authorize</w:t>
      </w:r>
      <w:r w:rsidR="000E2DDC" w:rsidRPr="000742C3">
        <w:rPr>
          <w:b w:val="0"/>
        </w:rPr>
        <w:t xml:space="preserve"> [in writing]</w:t>
      </w:r>
      <w:r w:rsidRPr="000742C3">
        <w:rPr>
          <w:b w:val="0"/>
        </w:rPr>
        <w:t xml:space="preserve"> the finance department to draw-down the available grant funds</w:t>
      </w:r>
    </w:p>
    <w:p w14:paraId="043AECA8" w14:textId="77777777" w:rsidR="00931158" w:rsidRPr="000742C3" w:rsidRDefault="00931158" w:rsidP="00931158">
      <w:pPr>
        <w:spacing w:after="0"/>
      </w:pPr>
    </w:p>
    <w:p w14:paraId="6395A499" w14:textId="77777777" w:rsidR="00295D52" w:rsidRPr="000742C3" w:rsidRDefault="00295D52" w:rsidP="00D86715">
      <w:pPr>
        <w:spacing w:after="0"/>
      </w:pPr>
      <w:r w:rsidRPr="000742C3">
        <w:t xml:space="preserve">Upon approval from the </w:t>
      </w:r>
      <w:r w:rsidR="00A81A6C" w:rsidRPr="000742C3">
        <w:t>Grants M</w:t>
      </w:r>
      <w:r w:rsidR="00900D31">
        <w:t xml:space="preserve">anager, the </w:t>
      </w:r>
      <w:del w:id="172" w:author="Kim Alexander" w:date="2018-10-30T16:44:00Z">
        <w:r w:rsidR="00900D31" w:rsidDel="00846936">
          <w:delText>Business Manager</w:delText>
        </w:r>
      </w:del>
      <w:ins w:id="173" w:author="Kim Alexander" w:date="2018-10-30T16:44:00Z">
        <w:r w:rsidR="00846936">
          <w:t>Chief Financial Officer</w:t>
        </w:r>
      </w:ins>
      <w:r w:rsidR="00900D31">
        <w:t xml:space="preserve"> </w:t>
      </w:r>
      <w:r w:rsidRPr="000742C3">
        <w:t xml:space="preserve">shall prepare the paper or electronic draw-down request. </w:t>
      </w:r>
      <w:r w:rsidR="00E95B0A">
        <w:t xml:space="preserve">When the payment is posted by the State Comptroller at the end of the month, a cash receipt is recorded by the </w:t>
      </w:r>
      <w:r w:rsidR="009B1DE0">
        <w:t>Business Department.</w:t>
      </w:r>
    </w:p>
    <w:p w14:paraId="7ED86AED" w14:textId="77777777" w:rsidR="006903E3" w:rsidRPr="000742C3" w:rsidRDefault="006903E3" w:rsidP="00D86715">
      <w:pPr>
        <w:spacing w:after="0"/>
      </w:pPr>
    </w:p>
    <w:p w14:paraId="4F8B1523" w14:textId="77777777" w:rsidR="006903E3" w:rsidRPr="000742C3" w:rsidRDefault="000B7ED8" w:rsidP="00D86715">
      <w:pPr>
        <w:spacing w:after="0"/>
      </w:pPr>
      <w:r w:rsidRPr="000742C3">
        <w:t xml:space="preserve">If manual approval of an electronic draw-down is required by the granting agency, the finance department shall comply with the manual requirements. For example, TEA at times requests </w:t>
      </w:r>
      <w:r w:rsidR="004C079B" w:rsidRPr="000742C3">
        <w:t xml:space="preserve">supportive information related to a drawn down such as a detailed general ledger, narrative justification, or summary of expenditures by object code. Upon a request from </w:t>
      </w:r>
      <w:r w:rsidR="00BF736C" w:rsidRPr="000742C3">
        <w:t>t</w:t>
      </w:r>
      <w:r w:rsidR="00900D31">
        <w:t xml:space="preserve">he TEA, </w:t>
      </w:r>
      <w:r w:rsidR="00AB18F4">
        <w:t xml:space="preserve">the </w:t>
      </w:r>
      <w:del w:id="174" w:author="Kim Alexander" w:date="2018-10-30T16:44:00Z">
        <w:r w:rsidR="00AB18F4" w:rsidDel="00846936">
          <w:delText>Business Manager</w:delText>
        </w:r>
      </w:del>
      <w:ins w:id="175" w:author="Kim Alexander" w:date="2018-10-30T16:44:00Z">
        <w:r w:rsidR="00846936">
          <w:t>Chief Financial Officer</w:t>
        </w:r>
      </w:ins>
      <w:r w:rsidR="00BF736C" w:rsidRPr="000742C3">
        <w:t xml:space="preserve"> </w:t>
      </w:r>
      <w:r w:rsidR="004C079B" w:rsidRPr="000742C3">
        <w:t>shall respond to the request within the allotted time to avoid designation as a “high risk” grantee.</w:t>
      </w:r>
    </w:p>
    <w:p w14:paraId="25B6B01D" w14:textId="77777777" w:rsidR="004C079B" w:rsidRPr="000742C3" w:rsidRDefault="004C079B" w:rsidP="00D86715">
      <w:pPr>
        <w:spacing w:after="0"/>
      </w:pPr>
    </w:p>
    <w:p w14:paraId="6C8F1E8D" w14:textId="77777777" w:rsidR="004C079B" w:rsidRPr="000742C3" w:rsidRDefault="00900D31" w:rsidP="00D86715">
      <w:pPr>
        <w:spacing w:after="0"/>
      </w:pPr>
      <w:r>
        <w:t xml:space="preserve">The </w:t>
      </w:r>
      <w:del w:id="176" w:author="Kim Alexander" w:date="2018-10-30T16:44:00Z">
        <w:r w:rsidDel="00846936">
          <w:delText>Business Manager</w:delText>
        </w:r>
      </w:del>
      <w:ins w:id="177" w:author="Kim Alexander" w:date="2018-10-30T16:44:00Z">
        <w:r w:rsidR="00846936">
          <w:t>Chief Financial Officer</w:t>
        </w:r>
      </w:ins>
      <w:r w:rsidR="004C079B" w:rsidRPr="000742C3">
        <w:t xml:space="preserve"> shall be responsible to ensure that the requested draw down amount does not exceed a grant-specific draw down amount, or percentage. </w:t>
      </w:r>
      <w:r w:rsidR="00BF736C" w:rsidRPr="000742C3">
        <w:t>[</w:t>
      </w:r>
      <w:r w:rsidR="004C079B" w:rsidRPr="000742C3">
        <w:t>NOTE:  The NCLB draw down percentage is 20% per month and aggregates each month.</w:t>
      </w:r>
      <w:r w:rsidR="00BF736C" w:rsidRPr="000742C3">
        <w:t>]</w:t>
      </w:r>
    </w:p>
    <w:p w14:paraId="4993F524" w14:textId="77777777" w:rsidR="004C079B" w:rsidRPr="000742C3" w:rsidRDefault="004C079B" w:rsidP="00D86715">
      <w:pPr>
        <w:spacing w:after="0"/>
      </w:pPr>
    </w:p>
    <w:p w14:paraId="4C3051E6" w14:textId="77777777" w:rsidR="009805B5" w:rsidRPr="000742C3" w:rsidRDefault="00A119C7" w:rsidP="00D86715">
      <w:pPr>
        <w:spacing w:after="0"/>
      </w:pPr>
      <w:r w:rsidRPr="000742C3">
        <w:t xml:space="preserve">The final draw-down of grant funds from the granting agency shall be made within the allowable timeframe. The grant liquidation guidelines shall be adhered to in making final payment for all goods and services received and </w:t>
      </w:r>
      <w:r w:rsidRPr="000742C3">
        <w:rPr>
          <w:i/>
        </w:rPr>
        <w:t xml:space="preserve">placed into service </w:t>
      </w:r>
      <w:r w:rsidRPr="000742C3">
        <w:t>before the end of the grant period.</w:t>
      </w:r>
      <w:r w:rsidR="00673119" w:rsidRPr="000742C3">
        <w:t xml:space="preserve"> The draw down process shall be the same as a monthly or periodic draw down, except that all refunds, rebates, credits, discounts or other adjustments to the general ledger must be recorded in the general ledger prior to submitting the final draw down request. </w:t>
      </w:r>
      <w:r w:rsidR="00002E67" w:rsidRPr="000742C3">
        <w:t>[</w:t>
      </w:r>
      <w:r w:rsidR="00673119" w:rsidRPr="000742C3">
        <w:t>NOTE: There shall be no outstanding purchase orders or pending liquidations at the time of the final draw down of grant funds.</w:t>
      </w:r>
      <w:r w:rsidR="00002E67" w:rsidRPr="000742C3">
        <w:t>]</w:t>
      </w:r>
      <w:r w:rsidR="000915FF" w:rsidRPr="000742C3">
        <w:t xml:space="preserve"> The final draw-down shall be reviewed and approved in the same manner as a periodic draw-down.</w:t>
      </w:r>
    </w:p>
    <w:p w14:paraId="74C2CD00" w14:textId="77777777" w:rsidR="006C593A" w:rsidRPr="000742C3" w:rsidRDefault="006C593A" w:rsidP="00D86715">
      <w:pPr>
        <w:spacing w:after="0"/>
      </w:pPr>
    </w:p>
    <w:p w14:paraId="703F8124" w14:textId="77777777" w:rsidR="006C593A" w:rsidRPr="000742C3" w:rsidRDefault="006C593A" w:rsidP="00D86715">
      <w:pPr>
        <w:spacing w:after="0"/>
      </w:pPr>
      <w:r w:rsidRPr="000742C3">
        <w:t xml:space="preserve">Federal regulations (CFR 200.415) requires that the district certify the accuracy of the annual and fiscal reports or vouchers requesting payments be signed by the authorized individual(s). The </w:t>
      </w:r>
      <w:r w:rsidRPr="00900D31">
        <w:t>Grant Manager</w:t>
      </w:r>
      <w:r w:rsidRPr="000742C3">
        <w:t xml:space="preserve"> </w:t>
      </w:r>
      <w:r w:rsidRPr="000742C3">
        <w:lastRenderedPageBreak/>
        <w:t xml:space="preserve">and </w:t>
      </w:r>
      <w:r w:rsidRPr="00900D31">
        <w:t>Finance Department</w:t>
      </w:r>
      <w:r w:rsidRPr="000742C3">
        <w:t xml:space="preserve"> shall </w:t>
      </w:r>
      <w:r w:rsidR="002F113D" w:rsidRPr="000742C3">
        <w:t xml:space="preserve">jointly certify every draw-down of funds, including the </w:t>
      </w:r>
      <w:r w:rsidRPr="000742C3">
        <w:t>final expenditure report (draw-down of funds) as noted below:</w:t>
      </w:r>
    </w:p>
    <w:p w14:paraId="4F4A43EE" w14:textId="77777777" w:rsidR="006C593A" w:rsidRPr="000742C3" w:rsidRDefault="006C593A" w:rsidP="00D86715">
      <w:pPr>
        <w:spacing w:after="0"/>
      </w:pPr>
    </w:p>
    <w:p w14:paraId="6F1CD30E" w14:textId="77777777" w:rsidR="006C593A" w:rsidRPr="000742C3" w:rsidRDefault="006C593A" w:rsidP="006C593A">
      <w:pPr>
        <w:spacing w:after="0"/>
        <w:ind w:left="720"/>
        <w:rPr>
          <w:i/>
        </w:rPr>
      </w:pPr>
      <w:r w:rsidRPr="000742C3">
        <w:rPr>
          <w:i/>
        </w:rPr>
        <w:t>By signing this report, we certify to the best of our knowledge and belief that the reports is true, complete and accurate, and the expenditures, disbursements and cash receipts are the purposes and objectives set forth in the terms and conditions of the federal award. We are aware that any false, fictitious, or fraudulent information or omission of any material fact, may subject us to criminal, civil, or administrative penalties for fraud, false statements, false claims or otherwise.</w:t>
      </w:r>
    </w:p>
    <w:p w14:paraId="3FD9B8DF" w14:textId="77777777" w:rsidR="006C593A" w:rsidRPr="000742C3" w:rsidRDefault="006C593A" w:rsidP="00D86715">
      <w:pPr>
        <w:spacing w:after="0"/>
      </w:pPr>
    </w:p>
    <w:p w14:paraId="1E96155C" w14:textId="77777777" w:rsidR="004C079B" w:rsidRPr="000742C3" w:rsidRDefault="004C079B" w:rsidP="00D86715">
      <w:pPr>
        <w:spacing w:after="0"/>
      </w:pPr>
      <w:r w:rsidRPr="000742C3">
        <w:t xml:space="preserve">If a final draw down deadline is </w:t>
      </w:r>
      <w:r w:rsidR="00643FC1" w:rsidRPr="000742C3">
        <w:t>missed</w:t>
      </w:r>
      <w:r w:rsidR="00900D31">
        <w:t xml:space="preserve">, the </w:t>
      </w:r>
      <w:del w:id="178" w:author="Kim Alexander" w:date="2018-10-30T16:44:00Z">
        <w:r w:rsidR="00900D31" w:rsidDel="00846936">
          <w:delText>Business Manager</w:delText>
        </w:r>
      </w:del>
      <w:ins w:id="179" w:author="Kim Alexander" w:date="2018-10-30T16:44:00Z">
        <w:r w:rsidR="00846936">
          <w:t>Chief Financial Officer</w:t>
        </w:r>
      </w:ins>
      <w:r w:rsidR="00900D31">
        <w:t xml:space="preserve"> </w:t>
      </w:r>
      <w:r w:rsidRPr="000742C3">
        <w:t xml:space="preserve">shall contact the granting agency to determine if a process exists to request a filing deadline extension. </w:t>
      </w:r>
      <w:r w:rsidR="00281AF6" w:rsidRPr="000742C3">
        <w:t>[</w:t>
      </w:r>
      <w:r w:rsidRPr="000742C3">
        <w:t xml:space="preserve">NOTE: TEA has developed procedures </w:t>
      </w:r>
      <w:r w:rsidR="00643FC1" w:rsidRPr="000742C3">
        <w:t>to request an extension for filing expenditure reports. The request form must be completed, signed by the Superintendent and filed with TEA within 30 days of the final expenditure report deadline.</w:t>
      </w:r>
      <w:r w:rsidR="00281AF6" w:rsidRPr="000742C3">
        <w:t>]</w:t>
      </w:r>
    </w:p>
    <w:p w14:paraId="7EBE35CC" w14:textId="77777777" w:rsidR="009805B5" w:rsidRPr="000742C3" w:rsidRDefault="009805B5" w:rsidP="00D86715">
      <w:pPr>
        <w:spacing w:after="0"/>
      </w:pPr>
    </w:p>
    <w:p w14:paraId="6222C8F8" w14:textId="77777777" w:rsidR="00A119C7" w:rsidRPr="000742C3" w:rsidRDefault="009805B5" w:rsidP="00D86715">
      <w:pPr>
        <w:spacing w:after="0"/>
      </w:pPr>
      <w:r w:rsidRPr="000742C3">
        <w:t xml:space="preserve">The receivable from the granting agency shall be recorded in the general ledger. </w:t>
      </w:r>
      <w:r w:rsidR="00B1574C" w:rsidRPr="000742C3">
        <w:t>The same process for preparation and posting of the general ledger entry as a periodic draw-down shall be adhered to. [</w:t>
      </w:r>
      <w:r w:rsidRPr="000742C3">
        <w:t>NOTE: The revenues realized and the expenditures should be equal at the time of the final draw down of grant funds.</w:t>
      </w:r>
      <w:r w:rsidR="00B1574C" w:rsidRPr="000742C3">
        <w:t>]</w:t>
      </w:r>
    </w:p>
    <w:p w14:paraId="6B84C7A7" w14:textId="77777777" w:rsidR="00A119C7" w:rsidRPr="000742C3" w:rsidRDefault="00A119C7" w:rsidP="00D86715">
      <w:pPr>
        <w:spacing w:after="0"/>
      </w:pPr>
    </w:p>
    <w:p w14:paraId="5FEC51A5" w14:textId="77777777" w:rsidR="00D86715" w:rsidRPr="000742C3" w:rsidRDefault="00D86715" w:rsidP="00D86715">
      <w:pPr>
        <w:spacing w:after="0"/>
        <w:rPr>
          <w:u w:val="single"/>
        </w:rPr>
      </w:pPr>
      <w:r w:rsidRPr="000742C3">
        <w:rPr>
          <w:u w:val="single"/>
        </w:rPr>
        <w:t>Receipt of Grant Funds</w:t>
      </w:r>
    </w:p>
    <w:p w14:paraId="08050A13" w14:textId="77777777" w:rsidR="00C96E1B" w:rsidRPr="000742C3" w:rsidRDefault="00C96E1B" w:rsidP="00D86715">
      <w:pPr>
        <w:spacing w:after="0"/>
      </w:pPr>
    </w:p>
    <w:p w14:paraId="44603A4B" w14:textId="77777777" w:rsidR="0070001F" w:rsidRPr="000742C3" w:rsidRDefault="0070001F" w:rsidP="00D86715">
      <w:pPr>
        <w:spacing w:after="0"/>
      </w:pPr>
      <w:r w:rsidRPr="000742C3">
        <w:t>All district staff, especially those assigned with federal grant duties, shall adhere to the Cash Management Procedures. Specifically, all cash received by the district shall be deposited, recorded reconciled by multiple individuals to ensure segregation of duties. [</w:t>
      </w:r>
      <w:r w:rsidRPr="000742C3">
        <w:rPr>
          <w:b/>
          <w:highlight w:val="green"/>
        </w:rPr>
        <w:t>Cash Management Procedures</w:t>
      </w:r>
      <w:r w:rsidRPr="000742C3">
        <w:rPr>
          <w:b/>
        </w:rPr>
        <w:t xml:space="preserve"> in the Exhibit Section.</w:t>
      </w:r>
      <w:r w:rsidRPr="000742C3">
        <w:t xml:space="preserve">] </w:t>
      </w:r>
    </w:p>
    <w:p w14:paraId="3AA91C59" w14:textId="77777777" w:rsidR="0070001F" w:rsidRPr="000742C3" w:rsidRDefault="0070001F" w:rsidP="00D86715">
      <w:pPr>
        <w:spacing w:after="0"/>
      </w:pPr>
    </w:p>
    <w:p w14:paraId="04B158A7" w14:textId="77777777" w:rsidR="006C3A51" w:rsidRPr="000742C3" w:rsidRDefault="000B669C" w:rsidP="00D86715">
      <w:pPr>
        <w:spacing w:after="0"/>
      </w:pPr>
      <w:r w:rsidRPr="000742C3">
        <w:t xml:space="preserve">The district shall </w:t>
      </w:r>
      <w:r w:rsidR="00B41304" w:rsidRPr="000742C3">
        <w:t>record all grant fund receivables upon receipt from the granting agency. The receipt of grant funds shall be posted to the general ledger to the appropriate receivable account code.</w:t>
      </w:r>
      <w:r w:rsidR="00100ACE" w:rsidRPr="000742C3">
        <w:t xml:space="preserve"> </w:t>
      </w:r>
      <w:r w:rsidR="002851B0" w:rsidRPr="000742C3">
        <w:t>In the event that the grant funds received do not match the recorded re</w:t>
      </w:r>
      <w:r w:rsidR="00523F48">
        <w:t xml:space="preserve">ceivable, the </w:t>
      </w:r>
      <w:del w:id="180" w:author="Kim Alexander" w:date="2018-10-30T16:44:00Z">
        <w:r w:rsidR="00523F48" w:rsidDel="00846936">
          <w:delText>Business Manager</w:delText>
        </w:r>
      </w:del>
      <w:ins w:id="181" w:author="Kim Alexander" w:date="2018-10-30T16:44:00Z">
        <w:r w:rsidR="00846936">
          <w:t>Chief Financial Officer</w:t>
        </w:r>
      </w:ins>
      <w:r w:rsidR="00523F48">
        <w:t xml:space="preserve"> </w:t>
      </w:r>
      <w:r w:rsidR="00100ACE" w:rsidRPr="000742C3">
        <w:t xml:space="preserve">shall </w:t>
      </w:r>
      <w:r w:rsidR="002851B0" w:rsidRPr="000742C3">
        <w:t>contact the granting agency to determine the discrepancy. If the granting agency has reduced and/or increased the grant funds paid to the district, a general ledger adjustment shall be posted to the appropriate revenue and receivable accounts</w:t>
      </w:r>
      <w:r w:rsidR="00E206FD" w:rsidRPr="000742C3">
        <w:t>.</w:t>
      </w:r>
      <w:r w:rsidR="00616E40" w:rsidRPr="000742C3">
        <w:t xml:space="preserve"> The</w:t>
      </w:r>
      <w:r w:rsidR="00523F48" w:rsidRPr="00523F48">
        <w:t xml:space="preserve"> </w:t>
      </w:r>
      <w:del w:id="182" w:author="Kim Alexander" w:date="2018-10-30T16:44:00Z">
        <w:r w:rsidR="00523F48" w:rsidDel="00846936">
          <w:delText>Business Manager</w:delText>
        </w:r>
      </w:del>
      <w:ins w:id="183" w:author="Kim Alexander" w:date="2018-10-30T16:44:00Z">
        <w:r w:rsidR="00846936">
          <w:t>Chief Financial Officer</w:t>
        </w:r>
      </w:ins>
      <w:r w:rsidR="00616E40" w:rsidRPr="000742C3">
        <w:t xml:space="preserve"> shall prepare the adjusting journal ledger entry and the </w:t>
      </w:r>
      <w:del w:id="184" w:author="Kim Alexander" w:date="2018-10-30T16:44:00Z">
        <w:r w:rsidR="00523F48" w:rsidDel="00846936">
          <w:delText>Business Manager</w:delText>
        </w:r>
      </w:del>
      <w:ins w:id="185" w:author="Kim Alexander" w:date="2018-10-30T16:44:00Z">
        <w:r w:rsidR="00846936">
          <w:t>Chief Financial Officer</w:t>
        </w:r>
      </w:ins>
      <w:r w:rsidR="00523F48">
        <w:t xml:space="preserve"> </w:t>
      </w:r>
      <w:r w:rsidR="00616E40" w:rsidRPr="000742C3">
        <w:t>shall post the entry to the finance general ledger.</w:t>
      </w:r>
    </w:p>
    <w:p w14:paraId="22A2BBBD" w14:textId="77777777" w:rsidR="00EB0B2E" w:rsidRPr="000742C3" w:rsidRDefault="00EB0B2E" w:rsidP="00D86715">
      <w:pPr>
        <w:spacing w:after="0"/>
      </w:pPr>
    </w:p>
    <w:p w14:paraId="5808F68F" w14:textId="77777777" w:rsidR="007D5EE8" w:rsidRPr="000742C3" w:rsidRDefault="007D5EE8" w:rsidP="00D86715">
      <w:pPr>
        <w:spacing w:after="0"/>
      </w:pPr>
      <w:r w:rsidRPr="009B1DE0">
        <w:t>The district will not maintain grant funds in a separate bank account.</w:t>
      </w:r>
    </w:p>
    <w:p w14:paraId="6AE7AEED" w14:textId="77777777" w:rsidR="007D5EE8" w:rsidRPr="000742C3" w:rsidRDefault="007D5EE8" w:rsidP="00D86715">
      <w:pPr>
        <w:spacing w:after="0"/>
      </w:pPr>
    </w:p>
    <w:p w14:paraId="552EB847" w14:textId="77777777" w:rsidR="007D5EE8" w:rsidRPr="009B1DE0" w:rsidRDefault="007D5EE8" w:rsidP="009B1DE0">
      <w:pPr>
        <w:spacing w:after="0"/>
      </w:pPr>
      <w:r w:rsidRPr="009B1DE0">
        <w:t>The district has elected to draw down federal grant funds under</w:t>
      </w:r>
      <w:r w:rsidR="009B1DE0" w:rsidRPr="009B1DE0">
        <w:t xml:space="preserve"> the cash reimbursement program </w:t>
      </w:r>
      <w:r w:rsidRPr="009B1DE0">
        <w:t xml:space="preserve">guidelines, i.e. after the delivery of the payment to the payee. </w:t>
      </w:r>
      <w:r w:rsidR="00207C34" w:rsidRPr="009B1DE0">
        <w:t>No interest shall be earned, recorded, nor returned to the granting agency as a result of the cash reimbursement program.</w:t>
      </w:r>
    </w:p>
    <w:p w14:paraId="7C605122" w14:textId="77777777" w:rsidR="00EB0B2E" w:rsidRPr="000742C3" w:rsidRDefault="00EB0B2E" w:rsidP="00D86715">
      <w:pPr>
        <w:spacing w:after="0"/>
      </w:pPr>
    </w:p>
    <w:p w14:paraId="16158149" w14:textId="77777777" w:rsidR="006233D0" w:rsidRPr="000742C3" w:rsidRDefault="00D86715" w:rsidP="00D86715">
      <w:pPr>
        <w:spacing w:after="0"/>
        <w:rPr>
          <w:u w:val="single"/>
        </w:rPr>
      </w:pPr>
      <w:r w:rsidRPr="000742C3">
        <w:rPr>
          <w:u w:val="single"/>
        </w:rPr>
        <w:t>Tracking and Recording Receivables</w:t>
      </w:r>
    </w:p>
    <w:p w14:paraId="520D91C7" w14:textId="77777777" w:rsidR="003809EF" w:rsidRPr="000742C3" w:rsidRDefault="003809EF" w:rsidP="00D86715">
      <w:pPr>
        <w:spacing w:after="0"/>
      </w:pPr>
    </w:p>
    <w:p w14:paraId="6D9E6B56" w14:textId="77777777" w:rsidR="00D86715" w:rsidRPr="000742C3" w:rsidRDefault="006233D0" w:rsidP="00D86715">
      <w:pPr>
        <w:spacing w:after="0"/>
      </w:pPr>
      <w:r w:rsidRPr="000742C3">
        <w:t xml:space="preserve">On at least a monthly basis, the </w:t>
      </w:r>
      <w:del w:id="186" w:author="Kim Alexander" w:date="2018-10-30T16:44:00Z">
        <w:r w:rsidR="00523F48" w:rsidDel="00846936">
          <w:delText>Business Manager</w:delText>
        </w:r>
      </w:del>
      <w:ins w:id="187" w:author="Kim Alexander" w:date="2018-10-30T16:44:00Z">
        <w:r w:rsidR="00846936">
          <w:t>Chief Financial Officer</w:t>
        </w:r>
      </w:ins>
      <w:r w:rsidR="00523F48">
        <w:t xml:space="preserve"> </w:t>
      </w:r>
      <w:r w:rsidR="00FF4A8D" w:rsidRPr="000742C3">
        <w:t xml:space="preserve">shall review all pending receivables. Aged receivables, defined as </w:t>
      </w:r>
      <w:r w:rsidR="00FF4A8D" w:rsidRPr="009B1DE0">
        <w:t>greater than 60 days from the date of recording</w:t>
      </w:r>
      <w:r w:rsidR="00FF4A8D" w:rsidRPr="000742C3">
        <w:t>, shall be investigated and resolved by contacting the granting agency.</w:t>
      </w:r>
    </w:p>
    <w:p w14:paraId="7188BF98" w14:textId="77777777" w:rsidR="000A4765" w:rsidRPr="000742C3" w:rsidRDefault="000A4765" w:rsidP="00D86715">
      <w:pPr>
        <w:spacing w:after="0"/>
      </w:pPr>
    </w:p>
    <w:p w14:paraId="262B2614" w14:textId="77777777" w:rsidR="000A4765" w:rsidRPr="000742C3" w:rsidRDefault="000A4765" w:rsidP="00D86715">
      <w:pPr>
        <w:spacing w:after="0"/>
      </w:pPr>
      <w:r w:rsidRPr="000742C3">
        <w:t>At the end of the fiscal year, all known and measurable receivables shall be recorded to the general ledger to the appropriate grant code.</w:t>
      </w:r>
      <w:r w:rsidR="001009F7" w:rsidRPr="000742C3">
        <w:t xml:space="preserve"> The </w:t>
      </w:r>
      <w:del w:id="188" w:author="Kim Alexander" w:date="2018-10-30T16:44:00Z">
        <w:r w:rsidR="00523F48" w:rsidDel="00846936">
          <w:delText>Business Manager</w:delText>
        </w:r>
      </w:del>
      <w:ins w:id="189" w:author="Kim Alexander" w:date="2018-10-30T16:44:00Z">
        <w:r w:rsidR="00846936">
          <w:t>Chief Financial Officer</w:t>
        </w:r>
      </w:ins>
      <w:r w:rsidR="00523F48">
        <w:t xml:space="preserve"> </w:t>
      </w:r>
      <w:r w:rsidR="001009F7" w:rsidRPr="000742C3">
        <w:t xml:space="preserve">shall prepare the journal ledger entry and the </w:t>
      </w:r>
      <w:del w:id="190" w:author="Kim Alexander" w:date="2018-10-30T16:44:00Z">
        <w:r w:rsidR="00523F48" w:rsidDel="00846936">
          <w:delText>Business Manager</w:delText>
        </w:r>
      </w:del>
      <w:ins w:id="191" w:author="Kim Alexander" w:date="2018-10-30T16:44:00Z">
        <w:r w:rsidR="00846936">
          <w:t>Chief Financial Officer</w:t>
        </w:r>
      </w:ins>
      <w:r w:rsidR="00523F48">
        <w:t xml:space="preserve"> </w:t>
      </w:r>
      <w:r w:rsidR="001009F7" w:rsidRPr="000742C3">
        <w:t>shall post the entry to the finance general ledger.</w:t>
      </w:r>
    </w:p>
    <w:p w14:paraId="60608A7B" w14:textId="77777777" w:rsidR="00D86715" w:rsidRPr="000742C3" w:rsidRDefault="003809EF" w:rsidP="00D86715">
      <w:pPr>
        <w:pStyle w:val="Heading2"/>
        <w:rPr>
          <w:color w:val="auto"/>
        </w:rPr>
      </w:pPr>
      <w:bookmarkStart w:id="192" w:name="_Toc302424471"/>
      <w:bookmarkStart w:id="193" w:name="_Toc424647311"/>
      <w:r w:rsidRPr="000742C3">
        <w:rPr>
          <w:color w:val="auto"/>
        </w:rPr>
        <w:t>902.8</w:t>
      </w:r>
      <w:r w:rsidR="00D86715" w:rsidRPr="000742C3">
        <w:rPr>
          <w:color w:val="auto"/>
        </w:rPr>
        <w:tab/>
      </w:r>
      <w:bookmarkEnd w:id="192"/>
      <w:r w:rsidR="005B4D0D" w:rsidRPr="000742C3">
        <w:rPr>
          <w:color w:val="auto"/>
        </w:rPr>
        <w:t xml:space="preserve">Grant Compliance </w:t>
      </w:r>
      <w:r w:rsidR="00571D71" w:rsidRPr="000742C3">
        <w:rPr>
          <w:color w:val="auto"/>
        </w:rPr>
        <w:t>Areas</w:t>
      </w:r>
      <w:bookmarkEnd w:id="193"/>
    </w:p>
    <w:p w14:paraId="72AD79E1" w14:textId="77777777" w:rsidR="002163AE" w:rsidRPr="000742C3" w:rsidRDefault="00434851" w:rsidP="002163AE">
      <w:r w:rsidRPr="000742C3">
        <w:t xml:space="preserve">The district shall </w:t>
      </w:r>
      <w:r w:rsidR="002A38F2" w:rsidRPr="000742C3">
        <w:t xml:space="preserve">ensure that it is in compliance with </w:t>
      </w:r>
      <w:r w:rsidR="00653D06" w:rsidRPr="000742C3">
        <w:t xml:space="preserve">all provisions and assurances of all grant programs. In addition, the district shall comply with grant requirements such as </w:t>
      </w:r>
      <w:r w:rsidR="00653D06" w:rsidRPr="000742C3">
        <w:rPr>
          <w:i/>
        </w:rPr>
        <w:t>supplement</w:t>
      </w:r>
      <w:r w:rsidR="00AE45E6">
        <w:rPr>
          <w:i/>
        </w:rPr>
        <w:t>,</w:t>
      </w:r>
      <w:r w:rsidR="00653D06" w:rsidRPr="000742C3">
        <w:rPr>
          <w:i/>
        </w:rPr>
        <w:t xml:space="preserve"> not supplant</w:t>
      </w:r>
      <w:r w:rsidR="00653D06" w:rsidRPr="000742C3">
        <w:t>, comparability, indirect cost, and maintenance of effort spending levels.</w:t>
      </w:r>
    </w:p>
    <w:p w14:paraId="0429ADD8" w14:textId="77777777" w:rsidR="00681A08" w:rsidRPr="006B57BB" w:rsidRDefault="008D1372" w:rsidP="006B57BB">
      <w:pPr>
        <w:pStyle w:val="Heading2"/>
        <w:rPr>
          <w:color w:val="auto"/>
        </w:rPr>
      </w:pPr>
      <w:bookmarkStart w:id="194" w:name="_Toc424647312"/>
      <w:r w:rsidRPr="006B57BB">
        <w:rPr>
          <w:color w:val="auto"/>
        </w:rPr>
        <w:t>902.8</w:t>
      </w:r>
      <w:r w:rsidR="00A003C6" w:rsidRPr="006B57BB">
        <w:rPr>
          <w:color w:val="auto"/>
        </w:rPr>
        <w:t xml:space="preserve">1 Supplement, Not </w:t>
      </w:r>
      <w:r w:rsidR="00681A08" w:rsidRPr="006B57BB">
        <w:rPr>
          <w:color w:val="auto"/>
        </w:rPr>
        <w:t>Supplant</w:t>
      </w:r>
      <w:bookmarkEnd w:id="194"/>
    </w:p>
    <w:p w14:paraId="4DFEE9BF" w14:textId="77777777" w:rsidR="003B6F8D" w:rsidRPr="000742C3" w:rsidRDefault="003B6F8D" w:rsidP="003B6F8D">
      <w:pPr>
        <w:autoSpaceDE w:val="0"/>
        <w:autoSpaceDN w:val="0"/>
        <w:adjustRightInd w:val="0"/>
        <w:spacing w:after="0" w:line="240" w:lineRule="auto"/>
        <w:rPr>
          <w:rFonts w:cs="Arial"/>
        </w:rPr>
      </w:pPr>
      <w:r w:rsidRPr="000742C3">
        <w:rPr>
          <w:rFonts w:cs="Arial"/>
        </w:rPr>
        <w:t xml:space="preserve">The term ―supplement, not supplant is a provision common to many federal statutes authorizing education grant programs. There is no single supplement, not supplant provision. Rather, the wording of the provision varies depending on the statute that contains it. </w:t>
      </w:r>
    </w:p>
    <w:p w14:paraId="475A19A8" w14:textId="77777777" w:rsidR="006C0813" w:rsidRPr="000742C3" w:rsidRDefault="006C0813" w:rsidP="003B6F8D">
      <w:pPr>
        <w:autoSpaceDE w:val="0"/>
        <w:autoSpaceDN w:val="0"/>
        <w:adjustRightInd w:val="0"/>
        <w:spacing w:after="0" w:line="240" w:lineRule="auto"/>
        <w:rPr>
          <w:rFonts w:cs="Arial"/>
        </w:rPr>
      </w:pPr>
    </w:p>
    <w:p w14:paraId="669710A1" w14:textId="77777777" w:rsidR="00D72930" w:rsidRPr="000742C3" w:rsidRDefault="003B6F8D" w:rsidP="003B6F8D">
      <w:pPr>
        <w:spacing w:after="0"/>
        <w:rPr>
          <w:rFonts w:cs="Arial"/>
        </w:rPr>
      </w:pPr>
      <w:r w:rsidRPr="000742C3">
        <w:rPr>
          <w:rFonts w:cs="Arial"/>
        </w:rPr>
        <w:t>Although the definition may change from</w:t>
      </w:r>
      <w:r w:rsidR="00BE5DDE" w:rsidRPr="000742C3">
        <w:rPr>
          <w:rFonts w:cs="Arial"/>
        </w:rPr>
        <w:t xml:space="preserve"> statute to statute, supplement</w:t>
      </w:r>
      <w:r w:rsidRPr="000742C3">
        <w:rPr>
          <w:rFonts w:cs="Arial"/>
        </w:rPr>
        <w:t xml:space="preserve"> not supplant provisions basically require that grantees use state or local funds for all services required by state law, State Board of Education (SBOE) rule, or local policy and prohibit those funds from being diverted for other purposes when federal funds are available. Federal funds must supplement—add to, enhance, expand, increase, extend—the programs and services offered with state and local funds. Federal funds are not permitted to be used to supplant—take the place of, replace—the state and local funds used to offer those programs and services. </w:t>
      </w:r>
    </w:p>
    <w:p w14:paraId="4C65DF15" w14:textId="77777777" w:rsidR="006C0813" w:rsidRPr="000742C3" w:rsidRDefault="006C0813" w:rsidP="003B6F8D">
      <w:pPr>
        <w:spacing w:after="0"/>
        <w:rPr>
          <w:rFonts w:cs="Arial"/>
        </w:rPr>
      </w:pPr>
    </w:p>
    <w:p w14:paraId="7B2C065C" w14:textId="77777777" w:rsidR="006C0813" w:rsidRPr="000742C3" w:rsidRDefault="006C0813" w:rsidP="003B6F8D">
      <w:pPr>
        <w:spacing w:after="0"/>
        <w:rPr>
          <w:rFonts w:cs="Arial"/>
        </w:rPr>
      </w:pPr>
      <w:r w:rsidRPr="000742C3">
        <w:rPr>
          <w:rFonts w:cs="Arial"/>
        </w:rPr>
        <w:t xml:space="preserve">The district process to ensure that all grant funded activities are supplemental shall be a collaborative effort between </w:t>
      </w:r>
      <w:r w:rsidRPr="00EC1CF3">
        <w:rPr>
          <w:rFonts w:cs="Arial"/>
        </w:rPr>
        <w:t>the grants management and finance [purchasing] departments</w:t>
      </w:r>
      <w:r w:rsidRPr="000742C3">
        <w:rPr>
          <w:rFonts w:cs="Arial"/>
        </w:rPr>
        <w:t xml:space="preserve">. </w:t>
      </w:r>
      <w:r w:rsidR="00BC7442" w:rsidRPr="000742C3">
        <w:rPr>
          <w:rFonts w:cs="Arial"/>
        </w:rPr>
        <w:t>Both</w:t>
      </w:r>
      <w:r w:rsidRPr="000742C3">
        <w:rPr>
          <w:rFonts w:cs="Arial"/>
        </w:rPr>
        <w:t xml:space="preserve"> departments shall receive training and be aware of the supplement not supplant provisions. </w:t>
      </w:r>
    </w:p>
    <w:p w14:paraId="62FD008A" w14:textId="77777777" w:rsidR="00BC7442" w:rsidRPr="000742C3" w:rsidRDefault="00BC7442" w:rsidP="003B6F8D">
      <w:pPr>
        <w:spacing w:after="0"/>
        <w:rPr>
          <w:rFonts w:cs="Arial"/>
        </w:rPr>
      </w:pPr>
    </w:p>
    <w:p w14:paraId="1F0A978F" w14:textId="77777777" w:rsidR="00BC7442" w:rsidRPr="000742C3" w:rsidRDefault="00BC7442" w:rsidP="003B6F8D">
      <w:pPr>
        <w:spacing w:after="0"/>
        <w:rPr>
          <w:rFonts w:cs="Arial"/>
        </w:rPr>
      </w:pPr>
      <w:r w:rsidRPr="000742C3">
        <w:rPr>
          <w:rFonts w:cs="Arial"/>
        </w:rPr>
        <w:t xml:space="preserve">The </w:t>
      </w:r>
      <w:r w:rsidR="009A7661" w:rsidRPr="00EC1CF3">
        <w:rPr>
          <w:rFonts w:cs="Arial"/>
        </w:rPr>
        <w:t>Grants Manager</w:t>
      </w:r>
      <w:r w:rsidRPr="00EC1CF3">
        <w:rPr>
          <w:rFonts w:cs="Arial"/>
        </w:rPr>
        <w:t xml:space="preserve"> shall review and approve all purchase orders (and non-purchase order payments). </w:t>
      </w:r>
      <w:r w:rsidR="003919D8" w:rsidRPr="00EC1CF3">
        <w:rPr>
          <w:rFonts w:cs="Arial"/>
        </w:rPr>
        <w:t xml:space="preserve">The </w:t>
      </w:r>
      <w:r w:rsidR="004B7AE6" w:rsidRPr="00EC1CF3">
        <w:rPr>
          <w:rFonts w:cs="Arial"/>
        </w:rPr>
        <w:t>Grant Manager</w:t>
      </w:r>
      <w:r w:rsidR="008F1CE1" w:rsidRPr="000742C3">
        <w:rPr>
          <w:rFonts w:cs="Arial"/>
        </w:rPr>
        <w:t xml:space="preserve"> </w:t>
      </w:r>
      <w:r w:rsidR="003919D8" w:rsidRPr="000742C3">
        <w:rPr>
          <w:rFonts w:cs="Arial"/>
        </w:rPr>
        <w:t>review shall include a determination if the planned purchase and/or expenditure meet one of the following guidelines:</w:t>
      </w:r>
    </w:p>
    <w:p w14:paraId="7465123A" w14:textId="77777777" w:rsidR="003919D8" w:rsidRPr="00EC1CF3" w:rsidRDefault="003919D8" w:rsidP="00FB15FF">
      <w:pPr>
        <w:pStyle w:val="ListParagraph"/>
        <w:numPr>
          <w:ilvl w:val="0"/>
          <w:numId w:val="27"/>
        </w:numPr>
        <w:rPr>
          <w:rFonts w:cs="Arial"/>
          <w:b w:val="0"/>
        </w:rPr>
      </w:pPr>
      <w:r w:rsidRPr="00EC1CF3">
        <w:rPr>
          <w:rFonts w:cs="Arial"/>
          <w:b w:val="0"/>
        </w:rPr>
        <w:t>The grant funds will be used to enhance, expand, or extend required activities. Examples may include before/after tutoring, additional research-based instructional programs, or other supplemental expenditures not required by state law or local policy.</w:t>
      </w:r>
    </w:p>
    <w:p w14:paraId="64792DA2" w14:textId="77777777" w:rsidR="003919D8" w:rsidRPr="00EC1CF3" w:rsidRDefault="00205CB7" w:rsidP="00FB15FF">
      <w:pPr>
        <w:pStyle w:val="ListParagraph"/>
        <w:numPr>
          <w:ilvl w:val="0"/>
          <w:numId w:val="27"/>
        </w:numPr>
        <w:rPr>
          <w:rFonts w:cs="Arial"/>
          <w:b w:val="0"/>
        </w:rPr>
      </w:pPr>
      <w:r w:rsidRPr="00EC1CF3">
        <w:rPr>
          <w:rFonts w:cs="Arial"/>
          <w:b w:val="0"/>
        </w:rPr>
        <w:t>The grant funds will be used for specific grant activities included the grant application that are above and beyond the activities funded with local funds</w:t>
      </w:r>
    </w:p>
    <w:p w14:paraId="17D895B7" w14:textId="77777777" w:rsidR="004B7AE6" w:rsidRPr="00EC1CF3" w:rsidRDefault="00EC1CF3" w:rsidP="00FB15FF">
      <w:pPr>
        <w:pStyle w:val="ListParagraph"/>
        <w:numPr>
          <w:ilvl w:val="0"/>
          <w:numId w:val="27"/>
        </w:numPr>
        <w:rPr>
          <w:rFonts w:cs="Arial"/>
          <w:b w:val="0"/>
        </w:rPr>
      </w:pPr>
      <w:r w:rsidRPr="00EC1CF3">
        <w:rPr>
          <w:rFonts w:cs="Arial"/>
          <w:b w:val="0"/>
        </w:rPr>
        <w:t>The grant funds will be used for</w:t>
      </w:r>
      <w:r w:rsidR="004B7AE6" w:rsidRPr="00EC1CF3">
        <w:rPr>
          <w:rFonts w:cs="Arial"/>
          <w:b w:val="0"/>
        </w:rPr>
        <w:t xml:space="preserve"> supplemental grant activities as noted on the DIP or a CIP.</w:t>
      </w:r>
    </w:p>
    <w:p w14:paraId="6AF45C9A" w14:textId="77777777" w:rsidR="00E22C85" w:rsidRPr="00EC1CF3" w:rsidRDefault="00E22C85" w:rsidP="00EC1CF3">
      <w:pPr>
        <w:pStyle w:val="ListParagraph"/>
        <w:numPr>
          <w:ilvl w:val="0"/>
          <w:numId w:val="0"/>
        </w:numPr>
        <w:ind w:left="1080"/>
        <w:rPr>
          <w:rFonts w:cs="Arial"/>
          <w:b w:val="0"/>
        </w:rPr>
      </w:pPr>
    </w:p>
    <w:p w14:paraId="3B9178F5" w14:textId="77777777" w:rsidR="008B60A1" w:rsidRPr="000742C3" w:rsidRDefault="008B60A1" w:rsidP="008B60A1">
      <w:pPr>
        <w:rPr>
          <w:rFonts w:cs="Arial"/>
        </w:rPr>
      </w:pPr>
    </w:p>
    <w:p w14:paraId="56DA0FF7" w14:textId="77777777" w:rsidR="008B60A1" w:rsidRPr="000742C3" w:rsidRDefault="008B60A1" w:rsidP="008B60A1">
      <w:pPr>
        <w:rPr>
          <w:rFonts w:cs="Arial"/>
        </w:rPr>
      </w:pPr>
      <w:r w:rsidRPr="000742C3">
        <w:rPr>
          <w:rFonts w:cs="Arial"/>
        </w:rPr>
        <w:lastRenderedPageBreak/>
        <w:t>Program-specific supplement, not supplant provisions shall be complied with in addition to the overall federal funds requirement</w:t>
      </w:r>
      <w:r w:rsidR="006F5624" w:rsidRPr="000742C3">
        <w:rPr>
          <w:rFonts w:cs="Arial"/>
        </w:rPr>
        <w:t>s</w:t>
      </w:r>
      <w:r w:rsidRPr="000742C3">
        <w:rPr>
          <w:rFonts w:cs="Arial"/>
        </w:rPr>
        <w:t>.</w:t>
      </w:r>
    </w:p>
    <w:p w14:paraId="06A36315" w14:textId="77777777" w:rsidR="00681A08" w:rsidRPr="006B57BB" w:rsidRDefault="00B65ACC" w:rsidP="006B57BB">
      <w:pPr>
        <w:pStyle w:val="Heading2"/>
        <w:rPr>
          <w:color w:val="auto"/>
        </w:rPr>
      </w:pPr>
      <w:bookmarkStart w:id="195" w:name="_Toc424647313"/>
      <w:r w:rsidRPr="006B57BB">
        <w:rPr>
          <w:color w:val="auto"/>
        </w:rPr>
        <w:t>902.8</w:t>
      </w:r>
      <w:r w:rsidR="00681A08" w:rsidRPr="006B57BB">
        <w:rPr>
          <w:color w:val="auto"/>
        </w:rPr>
        <w:t>2 Comparability</w:t>
      </w:r>
      <w:bookmarkEnd w:id="195"/>
    </w:p>
    <w:p w14:paraId="451CC2C4" w14:textId="77777777" w:rsidR="00B65ACC" w:rsidRPr="000742C3" w:rsidRDefault="00B65ACC" w:rsidP="00D72930">
      <w:pPr>
        <w:spacing w:after="0"/>
      </w:pPr>
    </w:p>
    <w:p w14:paraId="7B68C47F" w14:textId="77777777" w:rsidR="00853B15" w:rsidRPr="000742C3" w:rsidRDefault="001D6D70" w:rsidP="00D72930">
      <w:pPr>
        <w:spacing w:after="0"/>
      </w:pPr>
      <w:r w:rsidRPr="000742C3">
        <w:t xml:space="preserve">Comparability of services is </w:t>
      </w:r>
      <w:r w:rsidR="00DF352F" w:rsidRPr="000742C3">
        <w:t>a</w:t>
      </w:r>
      <w:r w:rsidRPr="000742C3">
        <w:t xml:space="preserve"> fiscal</w:t>
      </w:r>
      <w:r w:rsidR="00DF352F" w:rsidRPr="000742C3">
        <w:t xml:space="preserve"> accountability requirement that applies</w:t>
      </w:r>
      <w:r w:rsidRPr="000742C3">
        <w:t xml:space="preserve"> to local educational agencies (LEAs) that receive funds under Title I, Part A of the Elementary and Secondary Education Act of 1965 (ESEA), as reauthorized by the No Child Left Behind Act of 2001 (NCLB). The intent of the comparability of services requirement is to ensure that an LEA does not discriminate (either intentionally or unintentionally) against its Title I schools when distributing resources funded from state and local sources simply because these schools receive federal funds. [TEA Title I, Part Comparability of Services Guidance Handbook, 2013]</w:t>
      </w:r>
    </w:p>
    <w:p w14:paraId="7D474088" w14:textId="77777777" w:rsidR="001D6D70" w:rsidRPr="000742C3" w:rsidRDefault="001D6D70" w:rsidP="00D72930">
      <w:pPr>
        <w:spacing w:after="0"/>
      </w:pPr>
    </w:p>
    <w:p w14:paraId="3183A01C" w14:textId="77777777" w:rsidR="001D6D70" w:rsidRPr="000742C3" w:rsidRDefault="00CF78CF" w:rsidP="00D72930">
      <w:pPr>
        <w:spacing w:after="0"/>
      </w:pPr>
      <w:r w:rsidRPr="000742C3">
        <w:t xml:space="preserve">The </w:t>
      </w:r>
      <w:del w:id="196" w:author="Kim Alexander" w:date="2018-10-30T16:44:00Z">
        <w:r w:rsidR="00EC1CF3" w:rsidDel="00846936">
          <w:delText>Business Manager</w:delText>
        </w:r>
      </w:del>
      <w:ins w:id="197" w:author="Kim Alexander" w:date="2018-10-30T16:44:00Z">
        <w:r w:rsidR="00846936">
          <w:t>Chief Financial Officer</w:t>
        </w:r>
      </w:ins>
      <w:r w:rsidR="00EC1CF3">
        <w:t xml:space="preserve"> and Grant Manager </w:t>
      </w:r>
      <w:r w:rsidRPr="000742C3">
        <w:t xml:space="preserve">shall conduct the comparability test on an annual basis and complete the Title I Part </w:t>
      </w:r>
      <w:proofErr w:type="gramStart"/>
      <w:r w:rsidRPr="000742C3">
        <w:t>A</w:t>
      </w:r>
      <w:proofErr w:type="gramEnd"/>
      <w:r w:rsidRPr="000742C3">
        <w:t xml:space="preserve"> Comparability Assurance Document (CAD). NOTE: If the district determines that it is exempt from the comparability requ</w:t>
      </w:r>
      <w:r w:rsidR="00ED51C5">
        <w:t xml:space="preserve">irements, the </w:t>
      </w:r>
      <w:r w:rsidR="00ED51C5" w:rsidRPr="00835805">
        <w:t>Grant Manager</w:t>
      </w:r>
      <w:r w:rsidRPr="000742C3">
        <w:t xml:space="preserve"> shall note the exemption on the CAD and submit it to TEA.</w:t>
      </w:r>
      <w:r w:rsidR="003139C9" w:rsidRPr="000742C3">
        <w:t xml:space="preserve"> If the district is not exempt, </w:t>
      </w:r>
      <w:r w:rsidR="003139C9" w:rsidRPr="00835805">
        <w:t xml:space="preserve">the </w:t>
      </w:r>
      <w:r w:rsidR="00835805" w:rsidRPr="00835805">
        <w:t>Business D</w:t>
      </w:r>
      <w:r w:rsidR="003139C9" w:rsidRPr="00835805">
        <w:t>epartment</w:t>
      </w:r>
      <w:r w:rsidR="003139C9" w:rsidRPr="000742C3">
        <w:t xml:space="preserve"> shall complete and submit the Comparability Computation Form (CCF) to </w:t>
      </w:r>
      <w:r w:rsidR="003139C9" w:rsidRPr="00EC1CF3">
        <w:t>TEA by the mid-November annual deadline.</w:t>
      </w:r>
    </w:p>
    <w:p w14:paraId="21A23202" w14:textId="77777777" w:rsidR="00536E6C" w:rsidRPr="000742C3" w:rsidRDefault="00536E6C" w:rsidP="00D72930">
      <w:pPr>
        <w:spacing w:after="0"/>
      </w:pPr>
    </w:p>
    <w:p w14:paraId="6665366A" w14:textId="77777777" w:rsidR="00536E6C" w:rsidRPr="000742C3" w:rsidRDefault="00536E6C" w:rsidP="00D72930">
      <w:pPr>
        <w:spacing w:after="0"/>
      </w:pPr>
      <w:r w:rsidRPr="000742C3">
        <w:t xml:space="preserve">In completing the CAD and CCF, the </w:t>
      </w:r>
      <w:del w:id="198" w:author="Kim Alexander" w:date="2018-10-30T16:44:00Z">
        <w:r w:rsidR="00EC1CF3" w:rsidDel="00846936">
          <w:delText>Business Manager</w:delText>
        </w:r>
      </w:del>
      <w:ins w:id="199" w:author="Kim Alexander" w:date="2018-10-30T16:44:00Z">
        <w:r w:rsidR="00846936">
          <w:t>Chief Financial Officer</w:t>
        </w:r>
      </w:ins>
      <w:r w:rsidR="00ED51C5">
        <w:t xml:space="preserve"> and Grant Manger</w:t>
      </w:r>
      <w:r w:rsidR="00EC1CF3">
        <w:t xml:space="preserve"> </w:t>
      </w:r>
      <w:r w:rsidRPr="000742C3">
        <w:t>shall follow the process outlined below [and illustrated on the workflow]</w:t>
      </w:r>
    </w:p>
    <w:p w14:paraId="53E5697B" w14:textId="77777777" w:rsidR="00536E6C" w:rsidRPr="000742C3" w:rsidRDefault="00536E6C" w:rsidP="00D72930">
      <w:pPr>
        <w:spacing w:after="0"/>
      </w:pPr>
    </w:p>
    <w:p w14:paraId="230C7FE2" w14:textId="77777777" w:rsidR="00536E6C" w:rsidRPr="000742C3" w:rsidRDefault="00F10CFE" w:rsidP="00FB15FF">
      <w:pPr>
        <w:pStyle w:val="ListParagraph"/>
        <w:numPr>
          <w:ilvl w:val="0"/>
          <w:numId w:val="28"/>
        </w:numPr>
        <w:rPr>
          <w:b w:val="0"/>
        </w:rPr>
      </w:pPr>
      <w:r w:rsidRPr="000742C3">
        <w:rPr>
          <w:b w:val="0"/>
        </w:rPr>
        <w:t>Determine if the district is exempt from the comparability requirement. If so, complete and submit CAD and stop here.</w:t>
      </w:r>
    </w:p>
    <w:p w14:paraId="3192BFAB" w14:textId="77777777" w:rsidR="00F10CFE" w:rsidRPr="000742C3" w:rsidRDefault="0078244B" w:rsidP="00FB15FF">
      <w:pPr>
        <w:pStyle w:val="ListParagraph"/>
        <w:numPr>
          <w:ilvl w:val="0"/>
          <w:numId w:val="28"/>
        </w:numPr>
        <w:rPr>
          <w:b w:val="0"/>
        </w:rPr>
      </w:pPr>
      <w:r w:rsidRPr="000742C3">
        <w:rPr>
          <w:b w:val="0"/>
        </w:rPr>
        <w:t>If not exempt, the  comparability testing process should continue as noted below:</w:t>
      </w:r>
    </w:p>
    <w:p w14:paraId="65CFD04C" w14:textId="77777777" w:rsidR="0078244B" w:rsidRPr="000742C3" w:rsidRDefault="0078244B" w:rsidP="00FB15FF">
      <w:pPr>
        <w:pStyle w:val="ListParagraph"/>
        <w:numPr>
          <w:ilvl w:val="1"/>
          <w:numId w:val="28"/>
        </w:numPr>
        <w:rPr>
          <w:b w:val="0"/>
        </w:rPr>
      </w:pPr>
      <w:r w:rsidRPr="000742C3">
        <w:rPr>
          <w:b w:val="0"/>
        </w:rPr>
        <w:t>List all campuses in the CCF comparability testing</w:t>
      </w:r>
    </w:p>
    <w:p w14:paraId="7076D0E4" w14:textId="77777777" w:rsidR="0078244B" w:rsidRPr="000742C3" w:rsidRDefault="0078244B" w:rsidP="00FB15FF">
      <w:pPr>
        <w:pStyle w:val="ListParagraph"/>
        <w:numPr>
          <w:ilvl w:val="1"/>
          <w:numId w:val="28"/>
        </w:numPr>
        <w:rPr>
          <w:b w:val="0"/>
        </w:rPr>
      </w:pPr>
      <w:r w:rsidRPr="000742C3">
        <w:rPr>
          <w:b w:val="0"/>
        </w:rPr>
        <w:t>Identify all campuses on the CCF as Title I Part A, skipped, or non-Title I Part A</w:t>
      </w:r>
    </w:p>
    <w:p w14:paraId="1938C081" w14:textId="77777777" w:rsidR="0078244B" w:rsidRPr="000742C3" w:rsidRDefault="0078244B" w:rsidP="00FB15FF">
      <w:pPr>
        <w:pStyle w:val="ListParagraph"/>
        <w:numPr>
          <w:ilvl w:val="1"/>
          <w:numId w:val="28"/>
        </w:numPr>
        <w:rPr>
          <w:b w:val="0"/>
        </w:rPr>
      </w:pPr>
      <w:r w:rsidRPr="000742C3">
        <w:rPr>
          <w:b w:val="0"/>
        </w:rPr>
        <w:t>Determine whether to include dedicated EE and/or PK campuses in the comparability testing</w:t>
      </w:r>
    </w:p>
    <w:p w14:paraId="313DCA23" w14:textId="77777777" w:rsidR="0078244B" w:rsidRPr="000742C3" w:rsidRDefault="0078244B" w:rsidP="00FB15FF">
      <w:pPr>
        <w:pStyle w:val="ListParagraph"/>
        <w:numPr>
          <w:ilvl w:val="1"/>
          <w:numId w:val="28"/>
        </w:numPr>
        <w:rPr>
          <w:b w:val="0"/>
        </w:rPr>
      </w:pPr>
      <w:r w:rsidRPr="000742C3">
        <w:rPr>
          <w:b w:val="0"/>
        </w:rPr>
        <w:t>Select test method 1, 2, or 3 and use it consistently to all campuses being tested</w:t>
      </w:r>
    </w:p>
    <w:p w14:paraId="2A80802D" w14:textId="77777777" w:rsidR="0078244B" w:rsidRPr="000742C3" w:rsidRDefault="0078244B" w:rsidP="00FB15FF">
      <w:pPr>
        <w:pStyle w:val="ListParagraph"/>
        <w:numPr>
          <w:ilvl w:val="1"/>
          <w:numId w:val="28"/>
        </w:numPr>
        <w:rPr>
          <w:b w:val="0"/>
        </w:rPr>
      </w:pPr>
      <w:r w:rsidRPr="000742C3">
        <w:rPr>
          <w:b w:val="0"/>
        </w:rPr>
        <w:t>Complete the CAD for review by the grant management department. After review and approval by the grants management department, the CAD and CCF should be forwarded to the Superintendent for signature.</w:t>
      </w:r>
    </w:p>
    <w:p w14:paraId="1EC20190" w14:textId="77777777" w:rsidR="0078244B" w:rsidRPr="000742C3" w:rsidRDefault="0078244B" w:rsidP="00FB15FF">
      <w:pPr>
        <w:pStyle w:val="ListParagraph"/>
        <w:numPr>
          <w:ilvl w:val="1"/>
          <w:numId w:val="28"/>
        </w:numPr>
        <w:rPr>
          <w:b w:val="0"/>
        </w:rPr>
      </w:pPr>
      <w:r w:rsidRPr="000742C3">
        <w:rPr>
          <w:b w:val="0"/>
        </w:rPr>
        <w:t>Submit the CAD and CCF to TEA by the mid-November deadline</w:t>
      </w:r>
    </w:p>
    <w:p w14:paraId="13C2A22B" w14:textId="77777777" w:rsidR="0078244B" w:rsidRPr="000742C3" w:rsidRDefault="0078244B" w:rsidP="0078244B"/>
    <w:p w14:paraId="2CD40F95" w14:textId="77777777" w:rsidR="0078244B" w:rsidRPr="000742C3" w:rsidRDefault="0075141E" w:rsidP="0078244B">
      <w:r w:rsidRPr="000742C3">
        <w:t xml:space="preserve">If TEA determines that the district is non-compliant, the </w:t>
      </w:r>
      <w:r w:rsidRPr="00ED51C5">
        <w:t>finance and grants management department</w:t>
      </w:r>
      <w:r w:rsidR="00D609B3" w:rsidRPr="00ED51C5">
        <w:t>s</w:t>
      </w:r>
      <w:r w:rsidRPr="000742C3">
        <w:t xml:space="preserve"> shall work collaboratively to address the non-compliance. In addition, the district shall adjust the budgets as appropriate to until the district is in compliance with the comparability requirement.</w:t>
      </w:r>
    </w:p>
    <w:p w14:paraId="5E66974D" w14:textId="77777777" w:rsidR="00681A08" w:rsidRPr="006B57BB" w:rsidRDefault="00175BA0" w:rsidP="006B57BB">
      <w:pPr>
        <w:pStyle w:val="Heading2"/>
        <w:rPr>
          <w:color w:val="auto"/>
        </w:rPr>
      </w:pPr>
      <w:bookmarkStart w:id="200" w:name="_Toc424647314"/>
      <w:r w:rsidRPr="006B57BB">
        <w:rPr>
          <w:color w:val="auto"/>
        </w:rPr>
        <w:lastRenderedPageBreak/>
        <w:t>902.8</w:t>
      </w:r>
      <w:r w:rsidR="00681A08" w:rsidRPr="006B57BB">
        <w:rPr>
          <w:color w:val="auto"/>
        </w:rPr>
        <w:t xml:space="preserve">3 </w:t>
      </w:r>
      <w:r w:rsidR="00D72930" w:rsidRPr="006B57BB">
        <w:rPr>
          <w:color w:val="auto"/>
        </w:rPr>
        <w:t>Indirect Cost</w:t>
      </w:r>
      <w:bookmarkEnd w:id="200"/>
    </w:p>
    <w:p w14:paraId="20C74C73" w14:textId="77777777" w:rsidR="00FC3315" w:rsidRDefault="00DB2FA0" w:rsidP="00D72930">
      <w:pPr>
        <w:spacing w:after="0"/>
      </w:pPr>
      <w:r w:rsidRPr="000742C3">
        <w:t xml:space="preserve">Grantees must have a current, approved federal indirect cost rate to charge indirect costs to the grant. The indirect cost rate is calculated using costs specified in the grantee’s indirect cost plan. Those specified costs may not be charged as direct costs to the grant under any circumstances. </w:t>
      </w:r>
    </w:p>
    <w:p w14:paraId="18CCABB3" w14:textId="77777777" w:rsidR="00835805" w:rsidRPr="000742C3" w:rsidRDefault="00835805" w:rsidP="00D72930">
      <w:pPr>
        <w:spacing w:after="0"/>
      </w:pPr>
    </w:p>
    <w:p w14:paraId="7EE3B649" w14:textId="77777777" w:rsidR="001E71D5" w:rsidRPr="000742C3" w:rsidRDefault="00EB3D09" w:rsidP="001E71D5">
      <w:pPr>
        <w:autoSpaceDE w:val="0"/>
        <w:autoSpaceDN w:val="0"/>
        <w:adjustRightInd w:val="0"/>
        <w:spacing w:after="0" w:line="240" w:lineRule="auto"/>
        <w:rPr>
          <w:rFonts w:cs="Arial"/>
        </w:rPr>
      </w:pPr>
      <w:r w:rsidRPr="003C03A8">
        <w:rPr>
          <w:rFonts w:cs="Arial"/>
        </w:rPr>
        <w:t xml:space="preserve">The district has applied for an Indirect Cost Rate extension through the pass-through entity (TEA) for a </w:t>
      </w:r>
      <w:r w:rsidR="003C03A8" w:rsidRPr="003C03A8">
        <w:rPr>
          <w:rFonts w:cs="Arial"/>
        </w:rPr>
        <w:t>4</w:t>
      </w:r>
      <w:r w:rsidRPr="003C03A8">
        <w:rPr>
          <w:rFonts w:cs="Arial"/>
        </w:rPr>
        <w:t xml:space="preserve">-year period, from </w:t>
      </w:r>
      <w:r w:rsidR="003C03A8" w:rsidRPr="003C03A8">
        <w:rPr>
          <w:rFonts w:cs="Arial"/>
        </w:rPr>
        <w:t>July 31, 2015</w:t>
      </w:r>
      <w:r w:rsidRPr="003C03A8">
        <w:rPr>
          <w:rFonts w:cs="Arial"/>
        </w:rPr>
        <w:t xml:space="preserve"> to </w:t>
      </w:r>
      <w:r w:rsidR="003C03A8" w:rsidRPr="003C03A8">
        <w:rPr>
          <w:rFonts w:cs="Arial"/>
        </w:rPr>
        <w:t>June 30, 2019</w:t>
      </w:r>
      <w:r w:rsidRPr="003C03A8">
        <w:rPr>
          <w:rFonts w:cs="Arial"/>
        </w:rPr>
        <w:t>.</w:t>
      </w:r>
      <w:r w:rsidR="001E71D5" w:rsidRPr="003C03A8">
        <w:rPr>
          <w:rFonts w:cs="Arial"/>
        </w:rPr>
        <w:t xml:space="preserve"> After the extension period, the district shall apply for an indirect cost rate through the federal granting agency or pass-through</w:t>
      </w:r>
      <w:r w:rsidR="00072A9F" w:rsidRPr="003C03A8">
        <w:rPr>
          <w:rFonts w:cs="Arial"/>
        </w:rPr>
        <w:t xml:space="preserve"> </w:t>
      </w:r>
      <w:r w:rsidR="001E71D5" w:rsidRPr="003C03A8">
        <w:rPr>
          <w:rFonts w:cs="Arial"/>
        </w:rPr>
        <w:t xml:space="preserve">entity (TEA) in accordance with the current regulations. The </w:t>
      </w:r>
      <w:del w:id="201" w:author="Kim Alexander" w:date="2018-10-30T16:44:00Z">
        <w:r w:rsidR="003C03A8" w:rsidRPr="003C03A8" w:rsidDel="00846936">
          <w:rPr>
            <w:rFonts w:cs="Arial"/>
          </w:rPr>
          <w:delText>Business Manager</w:delText>
        </w:r>
      </w:del>
      <w:ins w:id="202" w:author="Kim Alexander" w:date="2018-10-30T16:44:00Z">
        <w:r w:rsidR="00846936">
          <w:rPr>
            <w:rFonts w:cs="Arial"/>
          </w:rPr>
          <w:t>Chief Financial Officer</w:t>
        </w:r>
      </w:ins>
      <w:r w:rsidR="001E71D5" w:rsidRPr="003C03A8">
        <w:rPr>
          <w:rFonts w:cs="Arial"/>
        </w:rPr>
        <w:t xml:space="preserve"> shall complete and submit an Indirect Cost Rate Proposal by the established deadline as specified by the pass-through entity (TEA) on the Indirect Cost webpage at: </w:t>
      </w:r>
      <w:hyperlink r:id="rId35" w:history="1">
        <w:r w:rsidR="001E71D5" w:rsidRPr="003C03A8">
          <w:rPr>
            <w:rStyle w:val="Hyperlink"/>
            <w:rFonts w:cs="Arial"/>
            <w:color w:val="auto"/>
          </w:rPr>
          <w:t>http://tea.texas.gov/index4.aspx?id=3842</w:t>
        </w:r>
      </w:hyperlink>
    </w:p>
    <w:p w14:paraId="00D4FA92" w14:textId="77777777" w:rsidR="00EB3D09" w:rsidRPr="000742C3" w:rsidRDefault="00EB3D09" w:rsidP="007A6401">
      <w:pPr>
        <w:autoSpaceDE w:val="0"/>
        <w:autoSpaceDN w:val="0"/>
        <w:adjustRightInd w:val="0"/>
        <w:spacing w:after="0" w:line="240" w:lineRule="auto"/>
        <w:rPr>
          <w:rFonts w:cs="Arial"/>
          <w:highlight w:val="yellow"/>
        </w:rPr>
      </w:pPr>
    </w:p>
    <w:p w14:paraId="059D63D2" w14:textId="77777777" w:rsidR="00CA7CB2" w:rsidRPr="000742C3" w:rsidRDefault="00CA7CB2" w:rsidP="007A6401">
      <w:pPr>
        <w:autoSpaceDE w:val="0"/>
        <w:autoSpaceDN w:val="0"/>
        <w:adjustRightInd w:val="0"/>
        <w:spacing w:after="0" w:line="240" w:lineRule="auto"/>
        <w:rPr>
          <w:rFonts w:cs="Arial"/>
        </w:rPr>
      </w:pPr>
      <w:r w:rsidRPr="000742C3">
        <w:rPr>
          <w:rFonts w:cs="Arial"/>
        </w:rPr>
        <w:t xml:space="preserve">The district’s Indirect Cost Rate, or the maximum allowable rate, whichever is less shall be used to post Indirect Costs for federal funds to the General Fund. The </w:t>
      </w:r>
      <w:del w:id="203" w:author="Kim Alexander" w:date="2018-10-30T16:44:00Z">
        <w:r w:rsidR="00ED51C5" w:rsidDel="00846936">
          <w:delText>Business Manager</w:delText>
        </w:r>
      </w:del>
      <w:ins w:id="204" w:author="Kim Alexander" w:date="2018-10-30T16:44:00Z">
        <w:r w:rsidR="00846936">
          <w:t>Chief Financial Officer</w:t>
        </w:r>
      </w:ins>
      <w:r w:rsidR="00ED51C5">
        <w:t xml:space="preserve"> </w:t>
      </w:r>
      <w:r w:rsidRPr="000742C3">
        <w:rPr>
          <w:rFonts w:cs="Arial"/>
        </w:rPr>
        <w:t xml:space="preserve">shall prepare a general ledger entry for the indirect costs. The </w:t>
      </w:r>
      <w:del w:id="205" w:author="Kim Alexander" w:date="2018-10-30T16:44:00Z">
        <w:r w:rsidR="00ED51C5" w:rsidDel="00846936">
          <w:delText>Business Manager</w:delText>
        </w:r>
      </w:del>
      <w:ins w:id="206" w:author="Kim Alexander" w:date="2018-10-30T16:44:00Z">
        <w:r w:rsidR="00846936">
          <w:t>Chief Financial Officer</w:t>
        </w:r>
      </w:ins>
      <w:r w:rsidR="00ED51C5">
        <w:t xml:space="preserve"> </w:t>
      </w:r>
      <w:r w:rsidRPr="000742C3">
        <w:rPr>
          <w:rFonts w:cs="Arial"/>
        </w:rPr>
        <w:t>shall post the entry to the finance general ledger.</w:t>
      </w:r>
    </w:p>
    <w:p w14:paraId="020B2C49" w14:textId="77777777" w:rsidR="00FC3315" w:rsidRPr="000742C3" w:rsidRDefault="00FC3315" w:rsidP="00D72930">
      <w:pPr>
        <w:spacing w:after="0"/>
      </w:pPr>
    </w:p>
    <w:p w14:paraId="01AEA5F4" w14:textId="77777777" w:rsidR="00D72930" w:rsidRPr="006B57BB" w:rsidRDefault="009E39A2" w:rsidP="006B57BB">
      <w:pPr>
        <w:pStyle w:val="Heading2"/>
        <w:rPr>
          <w:color w:val="auto"/>
        </w:rPr>
      </w:pPr>
      <w:bookmarkStart w:id="207" w:name="_Toc424647315"/>
      <w:r w:rsidRPr="006B57BB">
        <w:rPr>
          <w:color w:val="auto"/>
        </w:rPr>
        <w:t>902.84</w:t>
      </w:r>
      <w:r w:rsidR="00D72930" w:rsidRPr="006B57BB">
        <w:rPr>
          <w:color w:val="auto"/>
        </w:rPr>
        <w:t xml:space="preserve"> Maintenance of Effort</w:t>
      </w:r>
      <w:bookmarkEnd w:id="207"/>
    </w:p>
    <w:p w14:paraId="2421230A" w14:textId="77777777" w:rsidR="00072A9F" w:rsidRPr="000742C3" w:rsidRDefault="00072A9F" w:rsidP="00D72930">
      <w:pPr>
        <w:spacing w:after="0"/>
      </w:pPr>
    </w:p>
    <w:p w14:paraId="264A01C7" w14:textId="77777777" w:rsidR="00681A08" w:rsidRPr="000742C3" w:rsidRDefault="004949D9" w:rsidP="00681A08">
      <w:r w:rsidRPr="000742C3">
        <w:t xml:space="preserve">The district shall comply with the No Child Left </w:t>
      </w:r>
      <w:proofErr w:type="gramStart"/>
      <w:r w:rsidRPr="000742C3">
        <w:t>Behind</w:t>
      </w:r>
      <w:proofErr w:type="gramEnd"/>
      <w:r w:rsidRPr="000742C3">
        <w:t xml:space="preserve"> (NCLB) and Individuals with Disabilities Act (IDEA)</w:t>
      </w:r>
      <w:r w:rsidR="00F66FC5" w:rsidRPr="000742C3">
        <w:t xml:space="preserve"> maintenance of effort requirements.</w:t>
      </w:r>
    </w:p>
    <w:p w14:paraId="00330102" w14:textId="77777777" w:rsidR="000F1A26" w:rsidRPr="000742C3" w:rsidRDefault="000F1A26" w:rsidP="00681A08">
      <w:pPr>
        <w:rPr>
          <w:rFonts w:cs="Tahoma"/>
          <w:u w:val="single"/>
        </w:rPr>
      </w:pPr>
      <w:r w:rsidRPr="000742C3">
        <w:rPr>
          <w:rFonts w:cs="Tahoma"/>
          <w:u w:val="single"/>
        </w:rPr>
        <w:t>NCLB MOE</w:t>
      </w:r>
    </w:p>
    <w:p w14:paraId="3FBA4D0E" w14:textId="77777777" w:rsidR="00F66FC5" w:rsidRPr="000742C3" w:rsidRDefault="00F66FC5" w:rsidP="00681A08">
      <w:pPr>
        <w:rPr>
          <w:rFonts w:cs="Tahoma"/>
        </w:rPr>
      </w:pPr>
      <w:r w:rsidRPr="000742C3">
        <w:rPr>
          <w:rFonts w:cs="Tahoma"/>
        </w:rPr>
        <w:t>Federal statute requires that local education agencies (LEAs) receiving Title I, Part A funds must continue to maintain fiscal effort with state and local funds. An LEA may receive its full Title I, Part A entitlement if either the combined fiscal effort per student or the aggregate expenditures for the preceding fiscal year was not less than 90 percent of the combined fiscal effort or aggregate expenditures for the second preceding fiscal year. Maintenance of Effort (MOE) is determined using state and local operating expenditures by function, excluding expenditures for community services, capital outlay, debt service, and supplementary expenses as a result of a Presidential declared disaster, as well as any expenditures from funds provided by the federal government.</w:t>
      </w:r>
      <w:r w:rsidR="00AB79B2" w:rsidRPr="000742C3">
        <w:rPr>
          <w:rFonts w:cs="Tahoma"/>
        </w:rPr>
        <w:t xml:space="preserve"> [</w:t>
      </w:r>
      <w:hyperlink r:id="rId36" w:history="1">
        <w:r w:rsidR="00AB79B2" w:rsidRPr="000742C3">
          <w:rPr>
            <w:rStyle w:val="Hyperlink"/>
            <w:rFonts w:cs="Tahoma"/>
            <w:color w:val="auto"/>
          </w:rPr>
          <w:t>TEA NCLB</w:t>
        </w:r>
        <w:r w:rsidR="0039692F" w:rsidRPr="000742C3">
          <w:rPr>
            <w:rStyle w:val="Hyperlink"/>
            <w:rFonts w:cs="Tahoma"/>
            <w:color w:val="auto"/>
          </w:rPr>
          <w:t xml:space="preserve"> MOE</w:t>
        </w:r>
        <w:r w:rsidR="00040B3E" w:rsidRPr="000742C3">
          <w:rPr>
            <w:rStyle w:val="Hyperlink"/>
            <w:rFonts w:cs="Tahoma"/>
            <w:color w:val="auto"/>
          </w:rPr>
          <w:t xml:space="preserve"> Handbook</w:t>
        </w:r>
      </w:hyperlink>
      <w:r w:rsidR="00040B3E" w:rsidRPr="000742C3">
        <w:rPr>
          <w:rFonts w:cs="Tahoma"/>
        </w:rPr>
        <w:t>]</w:t>
      </w:r>
    </w:p>
    <w:p w14:paraId="692AF16E" w14:textId="77777777" w:rsidR="0039692F" w:rsidRPr="000742C3" w:rsidRDefault="0039692F" w:rsidP="00681A08">
      <w:pPr>
        <w:rPr>
          <w:rFonts w:cs="Tahoma"/>
        </w:rPr>
      </w:pPr>
      <w:r w:rsidRPr="000742C3">
        <w:rPr>
          <w:rFonts w:cs="Tahoma"/>
        </w:rPr>
        <w:t xml:space="preserve">The </w:t>
      </w:r>
      <w:del w:id="208" w:author="Kim Alexander" w:date="2018-10-30T16:44:00Z">
        <w:r w:rsidR="00ED51C5" w:rsidDel="00846936">
          <w:delText>Business Manager</w:delText>
        </w:r>
      </w:del>
      <w:ins w:id="209" w:author="Kim Alexander" w:date="2018-10-30T16:44:00Z">
        <w:r w:rsidR="00846936">
          <w:t>Chief Financial Officer</w:t>
        </w:r>
      </w:ins>
      <w:r w:rsidR="00ED51C5">
        <w:t xml:space="preserve"> </w:t>
      </w:r>
      <w:r w:rsidRPr="000742C3">
        <w:rPr>
          <w:rFonts w:cs="Tahoma"/>
        </w:rPr>
        <w:t xml:space="preserve">shall compute the MOE using the TEA </w:t>
      </w:r>
      <w:hyperlink r:id="rId37" w:history="1">
        <w:r w:rsidRPr="000742C3">
          <w:rPr>
            <w:rStyle w:val="Hyperlink"/>
            <w:rFonts w:cs="Tahoma"/>
            <w:color w:val="auto"/>
          </w:rPr>
          <w:t>NCLB LEA MOE Determination Calculation Tool</w:t>
        </w:r>
      </w:hyperlink>
      <w:r w:rsidR="00250915" w:rsidRPr="000742C3">
        <w:rPr>
          <w:rFonts w:cs="Tahoma"/>
        </w:rPr>
        <w:t xml:space="preserve"> during the budget adopted process and at the end of the fiscal year. Non-compliance with NCLB MOE will result in a reduction of NCLB funds in the exact proportion by which the district fails to meet the MOE requirement; therefore, the finance department shall plan for the reduction of grant funds at the local level.</w:t>
      </w:r>
      <w:r w:rsidR="00C603CB" w:rsidRPr="000742C3">
        <w:rPr>
          <w:rFonts w:cs="Tahoma"/>
        </w:rPr>
        <w:t xml:space="preserve"> If the NCLB MOE falls below the required level, the finance and grant management departments shall collaborate to develop a plan to bring the district into compliance with the MOE requirements.</w:t>
      </w:r>
    </w:p>
    <w:p w14:paraId="2F7D099D" w14:textId="77777777" w:rsidR="000F1A26" w:rsidRPr="000742C3" w:rsidRDefault="000F1A26" w:rsidP="00681A08">
      <w:pPr>
        <w:rPr>
          <w:rFonts w:cs="Tahoma"/>
          <w:u w:val="single"/>
        </w:rPr>
      </w:pPr>
      <w:r w:rsidRPr="000742C3">
        <w:rPr>
          <w:rFonts w:cs="Tahoma"/>
          <w:u w:val="single"/>
        </w:rPr>
        <w:t>IDEA-B MOE</w:t>
      </w:r>
    </w:p>
    <w:p w14:paraId="6AE6A127" w14:textId="77777777" w:rsidR="000F1A26" w:rsidRPr="000742C3" w:rsidRDefault="000F1A26" w:rsidP="00681A08">
      <w:r w:rsidRPr="000742C3">
        <w:lastRenderedPageBreak/>
        <w:t>An LEA that accepts IDEA-B funds is required under IDEA-B to expend, for services to students with disabilities, at least an amount equal to 100% of the state and/or local funds it expended on students with disabilities during the previous year. Federal law provides four methods of demonstrating compliance (or “maintaining effort”), as described in the Methods of Determining Compliance section. [</w:t>
      </w:r>
      <w:hyperlink r:id="rId38" w:history="1">
        <w:r w:rsidRPr="000742C3">
          <w:rPr>
            <w:rStyle w:val="Hyperlink"/>
            <w:color w:val="auto"/>
          </w:rPr>
          <w:t>TEA IDEA-B MOE Guidance Handbook, 201</w:t>
        </w:r>
      </w:hyperlink>
      <w:r w:rsidRPr="000742C3">
        <w:t>4]</w:t>
      </w:r>
    </w:p>
    <w:p w14:paraId="2CC13C32" w14:textId="77777777" w:rsidR="00F83E29" w:rsidRPr="000742C3" w:rsidRDefault="00F01867" w:rsidP="00F83E29">
      <w:pPr>
        <w:rPr>
          <w:rFonts w:cs="Tahoma"/>
        </w:rPr>
      </w:pPr>
      <w:r w:rsidRPr="000742C3">
        <w:rPr>
          <w:rFonts w:cs="Tahoma"/>
        </w:rPr>
        <w:t xml:space="preserve">The </w:t>
      </w:r>
      <w:del w:id="210" w:author="Kim Alexander" w:date="2018-10-30T16:44:00Z">
        <w:r w:rsidR="00ED51C5" w:rsidDel="00846936">
          <w:delText>Business Manager</w:delText>
        </w:r>
      </w:del>
      <w:ins w:id="211" w:author="Kim Alexander" w:date="2018-10-30T16:44:00Z">
        <w:r w:rsidR="00846936">
          <w:t>Chief Financial Officer</w:t>
        </w:r>
      </w:ins>
      <w:r w:rsidR="00ED51C5">
        <w:t xml:space="preserve"> </w:t>
      </w:r>
      <w:r w:rsidRPr="000742C3">
        <w:rPr>
          <w:rFonts w:cs="Tahoma"/>
        </w:rPr>
        <w:t xml:space="preserve">shall compute the MOE using the </w:t>
      </w:r>
      <w:hyperlink r:id="rId39" w:history="1">
        <w:r w:rsidRPr="000742C3">
          <w:rPr>
            <w:rStyle w:val="Hyperlink"/>
            <w:rFonts w:cs="Tahoma"/>
            <w:color w:val="auto"/>
          </w:rPr>
          <w:t>TEA IDEA-B LEA MOE Calculation Tool</w:t>
        </w:r>
      </w:hyperlink>
      <w:r w:rsidRPr="000742C3">
        <w:rPr>
          <w:rFonts w:cs="Tahoma"/>
        </w:rPr>
        <w:t xml:space="preserve"> during the budget adopted process and at the end of the fiscal year. Non-compliance with IDEA-B MOE will result in a reduction of IDEA-B funds in the exact proportion by which the district fails to meet the MOE requirement; therefore, the finance department shall plan for the reduction of grant funds at the local level.</w:t>
      </w:r>
      <w:r w:rsidR="009E39A2" w:rsidRPr="000742C3">
        <w:rPr>
          <w:rFonts w:cs="Tahoma"/>
        </w:rPr>
        <w:t xml:space="preserve"> </w:t>
      </w:r>
      <w:r w:rsidR="00F83E29" w:rsidRPr="000742C3">
        <w:rPr>
          <w:rFonts w:cs="Tahoma"/>
        </w:rPr>
        <w:t>If the IDEA-B MOE falls below the required level, the finance and grant management departments shall collaborate to develop a plan to bring the district into compliance with the MOE requirements.</w:t>
      </w:r>
    </w:p>
    <w:p w14:paraId="0C2F1AB7" w14:textId="77777777" w:rsidR="00C0494F" w:rsidRPr="000742C3" w:rsidRDefault="00C0494F" w:rsidP="00F01867">
      <w:pPr>
        <w:rPr>
          <w:rFonts w:cs="Tahoma"/>
        </w:rPr>
      </w:pPr>
      <w:r w:rsidRPr="000742C3">
        <w:rPr>
          <w:rFonts w:cs="Tahoma"/>
        </w:rPr>
        <w:t>NOTE: The finance department shall code all special education expenditures that qualify as exceptions to a specific sub-object for tracking purposes. For example, if the district makes a long term purchase of equipment for a special education student, the district should track that expense separately to apply that cost as an exception during the MOE calculation.</w:t>
      </w:r>
    </w:p>
    <w:p w14:paraId="06209C13" w14:textId="77777777" w:rsidR="001B3A75" w:rsidRPr="000742C3" w:rsidRDefault="001B3A75" w:rsidP="00F01867">
      <w:pPr>
        <w:rPr>
          <w:rFonts w:cs="Tahoma"/>
        </w:rPr>
      </w:pPr>
      <w:r w:rsidRPr="000742C3">
        <w:rPr>
          <w:rFonts w:cs="Tahoma"/>
        </w:rPr>
        <w:t xml:space="preserve">As part of the IDEA-B grant application process, the Grant Manager will need to know the prior year Special Education expenditures and the next fiscal year budgeted Special Education Expenditures. The </w:t>
      </w:r>
      <w:del w:id="212" w:author="Kim Alexander" w:date="2018-10-30T16:44:00Z">
        <w:r w:rsidR="00ED51C5" w:rsidDel="00846936">
          <w:delText>Business Manager</w:delText>
        </w:r>
      </w:del>
      <w:ins w:id="213" w:author="Kim Alexander" w:date="2018-10-30T16:44:00Z">
        <w:r w:rsidR="00846936">
          <w:t>Chief Financial Officer</w:t>
        </w:r>
      </w:ins>
      <w:r w:rsidR="00ED51C5">
        <w:t xml:space="preserve"> </w:t>
      </w:r>
      <w:r w:rsidRPr="000742C3">
        <w:rPr>
          <w:rFonts w:cs="Tahoma"/>
        </w:rPr>
        <w:t xml:space="preserve">shall provide these amounts to the Grants Manager not later than </w:t>
      </w:r>
      <w:r w:rsidR="000B32D2">
        <w:rPr>
          <w:rFonts w:cs="Tahoma"/>
        </w:rPr>
        <w:t>August 15</w:t>
      </w:r>
      <w:r w:rsidRPr="000742C3">
        <w:rPr>
          <w:rFonts w:cs="Tahoma"/>
        </w:rPr>
        <w:t xml:space="preserve"> to ensure that the most accurate amounts are reflected in the grant application. Changes to these amounts, as they are known, by the finance department</w:t>
      </w:r>
      <w:r w:rsidR="00ED51C5">
        <w:rPr>
          <w:rFonts w:cs="Tahoma"/>
        </w:rPr>
        <w:t xml:space="preserve"> </w:t>
      </w:r>
      <w:r w:rsidRPr="000742C3">
        <w:rPr>
          <w:rFonts w:cs="Tahoma"/>
        </w:rPr>
        <w:t>shall be submitted to the Grant Manager, as appropriate.</w:t>
      </w:r>
    </w:p>
    <w:p w14:paraId="2C104438" w14:textId="77777777" w:rsidR="00D86715" w:rsidRPr="000742C3" w:rsidRDefault="00DF2BFF" w:rsidP="00015B72">
      <w:pPr>
        <w:rPr>
          <w:rFonts w:cs="Tahoma"/>
        </w:rPr>
      </w:pPr>
      <w:bookmarkStart w:id="214" w:name="_Toc302424475"/>
      <w:bookmarkStart w:id="215" w:name="_Toc424647316"/>
      <w:r w:rsidRPr="000742C3">
        <w:rPr>
          <w:rStyle w:val="Heading2Char"/>
          <w:color w:val="auto"/>
        </w:rPr>
        <w:t>90</w:t>
      </w:r>
      <w:r w:rsidR="009E39A2" w:rsidRPr="000742C3">
        <w:rPr>
          <w:rStyle w:val="Heading2Char"/>
          <w:color w:val="auto"/>
        </w:rPr>
        <w:t>2.85</w:t>
      </w:r>
      <w:bookmarkEnd w:id="214"/>
      <w:r w:rsidR="009E39A2" w:rsidRPr="000742C3">
        <w:rPr>
          <w:rStyle w:val="Heading2Char"/>
          <w:color w:val="auto"/>
        </w:rPr>
        <w:t xml:space="preserve"> </w:t>
      </w:r>
      <w:r w:rsidRPr="000742C3">
        <w:rPr>
          <w:rStyle w:val="Heading2Char"/>
          <w:color w:val="auto"/>
        </w:rPr>
        <w:t>Reporting Requirements</w:t>
      </w:r>
      <w:bookmarkEnd w:id="215"/>
      <w:r w:rsidR="00D86715" w:rsidRPr="000742C3">
        <w:rPr>
          <w:rStyle w:val="Heading2Char"/>
          <w:color w:val="auto"/>
        </w:rPr>
        <w:br/>
      </w:r>
      <w:proofErr w:type="gramStart"/>
      <w:r w:rsidR="00E80CDE" w:rsidRPr="000742C3">
        <w:rPr>
          <w:rFonts w:cs="Tahoma"/>
        </w:rPr>
        <w:t>The</w:t>
      </w:r>
      <w:proofErr w:type="gramEnd"/>
      <w:r w:rsidR="009E39A2" w:rsidRPr="000742C3">
        <w:rPr>
          <w:rFonts w:cs="Tahoma"/>
        </w:rPr>
        <w:t xml:space="preserve"> </w:t>
      </w:r>
      <w:r w:rsidR="00E80CDE" w:rsidRPr="000742C3">
        <w:rPr>
          <w:rFonts w:cs="Tahoma"/>
        </w:rPr>
        <w:t xml:space="preserve">district shall ensure that all reporting requirements for grant programs are met within the established timelines. A master list of all activity, progress, evaluation, and expenditure reports shall be created to include the grant program, report due, responsible person(s), and due date. Completion of the reports may </w:t>
      </w:r>
      <w:r w:rsidR="000744E2" w:rsidRPr="000742C3">
        <w:rPr>
          <w:rFonts w:cs="Tahoma"/>
        </w:rPr>
        <w:t>require the collaboration of</w:t>
      </w:r>
      <w:r w:rsidR="00E80CDE" w:rsidRPr="000742C3">
        <w:rPr>
          <w:rFonts w:cs="Tahoma"/>
        </w:rPr>
        <w:t xml:space="preserve"> several departments</w:t>
      </w:r>
      <w:r w:rsidR="000744E2" w:rsidRPr="000742C3">
        <w:rPr>
          <w:rFonts w:cs="Tahoma"/>
        </w:rPr>
        <w:t>; however, the ultimate responsibility for the reporting requirement shall be as noted below:</w:t>
      </w:r>
    </w:p>
    <w:p w14:paraId="0715DE7B" w14:textId="77777777" w:rsidR="00E80CDE" w:rsidRPr="00ED51C5" w:rsidRDefault="00E80CDE" w:rsidP="00FB15FF">
      <w:pPr>
        <w:pStyle w:val="ListParagraph"/>
        <w:numPr>
          <w:ilvl w:val="0"/>
          <w:numId w:val="29"/>
        </w:numPr>
        <w:rPr>
          <w:rFonts w:cs="Tahoma"/>
          <w:b w:val="0"/>
        </w:rPr>
      </w:pPr>
      <w:r w:rsidRPr="00ED51C5">
        <w:rPr>
          <w:rFonts w:cs="Tahoma"/>
          <w:b w:val="0"/>
        </w:rPr>
        <w:t xml:space="preserve">Programmatic reports such as activity, progress </w:t>
      </w:r>
      <w:r w:rsidR="00ED51C5" w:rsidRPr="00ED51C5">
        <w:rPr>
          <w:rFonts w:cs="Tahoma"/>
          <w:b w:val="0"/>
        </w:rPr>
        <w:t>and evaluations – Grants Manager</w:t>
      </w:r>
    </w:p>
    <w:p w14:paraId="6D04C8C2" w14:textId="77777777" w:rsidR="00E80CDE" w:rsidRPr="00ED51C5" w:rsidRDefault="00E80CDE" w:rsidP="00FB15FF">
      <w:pPr>
        <w:pStyle w:val="ListParagraph"/>
        <w:numPr>
          <w:ilvl w:val="0"/>
          <w:numId w:val="29"/>
        </w:numPr>
        <w:rPr>
          <w:rFonts w:cs="Tahoma"/>
          <w:b w:val="0"/>
        </w:rPr>
      </w:pPr>
      <w:r w:rsidRPr="00ED51C5">
        <w:rPr>
          <w:rFonts w:cs="Tahoma"/>
          <w:b w:val="0"/>
        </w:rPr>
        <w:t xml:space="preserve">Expenditure reports such as interim, draw down and final expenditure reports – </w:t>
      </w:r>
      <w:del w:id="216" w:author="Kim Alexander" w:date="2018-10-30T16:44:00Z">
        <w:r w:rsidR="00ED51C5" w:rsidRPr="00ED51C5" w:rsidDel="00846936">
          <w:rPr>
            <w:b w:val="0"/>
          </w:rPr>
          <w:delText>Business Manager</w:delText>
        </w:r>
      </w:del>
      <w:ins w:id="217" w:author="Kim Alexander" w:date="2018-10-30T16:44:00Z">
        <w:r w:rsidR="00846936">
          <w:rPr>
            <w:b w:val="0"/>
          </w:rPr>
          <w:t>Chief Financial Officer</w:t>
        </w:r>
      </w:ins>
    </w:p>
    <w:p w14:paraId="6B969D88" w14:textId="77777777" w:rsidR="00ED51C5" w:rsidRPr="00ED51C5" w:rsidRDefault="000744E2" w:rsidP="00FB15FF">
      <w:pPr>
        <w:pStyle w:val="ListParagraph"/>
        <w:numPr>
          <w:ilvl w:val="0"/>
          <w:numId w:val="29"/>
        </w:numPr>
        <w:rPr>
          <w:rFonts w:cs="Tahoma"/>
          <w:b w:val="0"/>
        </w:rPr>
      </w:pPr>
      <w:r w:rsidRPr="00ED51C5">
        <w:rPr>
          <w:rFonts w:cs="Tahoma"/>
          <w:b w:val="0"/>
        </w:rPr>
        <w:t xml:space="preserve">Compliance reports such as Comparability, Maintenance of Effort, Indirect Cost, etc. </w:t>
      </w:r>
      <w:del w:id="218" w:author="Kim Alexander" w:date="2018-10-30T16:44:00Z">
        <w:r w:rsidR="00ED51C5" w:rsidRPr="00ED51C5" w:rsidDel="00846936">
          <w:rPr>
            <w:b w:val="0"/>
          </w:rPr>
          <w:delText>Business Manager</w:delText>
        </w:r>
      </w:del>
      <w:ins w:id="219" w:author="Kim Alexander" w:date="2018-10-30T16:44:00Z">
        <w:r w:rsidR="00846936">
          <w:rPr>
            <w:b w:val="0"/>
          </w:rPr>
          <w:t>Chief Financial Officer</w:t>
        </w:r>
      </w:ins>
      <w:r w:rsidR="00ED51C5" w:rsidRPr="00ED51C5">
        <w:t xml:space="preserve"> </w:t>
      </w:r>
    </w:p>
    <w:p w14:paraId="0C264958" w14:textId="77777777" w:rsidR="00022167" w:rsidRPr="00ED51C5" w:rsidRDefault="00022167" w:rsidP="00FB15FF">
      <w:pPr>
        <w:pStyle w:val="ListParagraph"/>
        <w:numPr>
          <w:ilvl w:val="0"/>
          <w:numId w:val="29"/>
        </w:numPr>
        <w:rPr>
          <w:rFonts w:cs="Tahoma"/>
          <w:b w:val="0"/>
        </w:rPr>
      </w:pPr>
      <w:r w:rsidRPr="00ED51C5">
        <w:rPr>
          <w:rFonts w:cs="Tahoma"/>
          <w:b w:val="0"/>
        </w:rPr>
        <w:t xml:space="preserve">Highly Qualified Staff reports – </w:t>
      </w:r>
      <w:r w:rsidR="00ED51C5" w:rsidRPr="00ED51C5">
        <w:rPr>
          <w:rFonts w:cs="Tahoma"/>
          <w:b w:val="0"/>
        </w:rPr>
        <w:t>Grants Manager</w:t>
      </w:r>
    </w:p>
    <w:p w14:paraId="33D86DD7" w14:textId="77777777" w:rsidR="00E80CDE" w:rsidRPr="000742C3" w:rsidRDefault="00E80CDE" w:rsidP="00E80CDE">
      <w:pPr>
        <w:spacing w:after="0"/>
        <w:rPr>
          <w:rFonts w:cs="Tahoma"/>
        </w:rPr>
      </w:pPr>
    </w:p>
    <w:p w14:paraId="10FAA5C7" w14:textId="77777777" w:rsidR="00E80CDE" w:rsidRPr="000742C3" w:rsidRDefault="00E80CDE" w:rsidP="00015B72">
      <w:pPr>
        <w:rPr>
          <w:rFonts w:cs="Tahoma"/>
        </w:rPr>
      </w:pPr>
      <w:r w:rsidRPr="000742C3">
        <w:rPr>
          <w:rFonts w:cs="Tahoma"/>
        </w:rPr>
        <w:t xml:space="preserve">The </w:t>
      </w:r>
      <w:r w:rsidR="009B7DAD" w:rsidRPr="00ED51C5">
        <w:rPr>
          <w:rFonts w:cs="Tahoma"/>
        </w:rPr>
        <w:t>Grant Manager</w:t>
      </w:r>
      <w:r w:rsidRPr="000742C3">
        <w:rPr>
          <w:rFonts w:cs="Tahoma"/>
        </w:rPr>
        <w:t xml:space="preserve"> shall monitor the overall master list to ensure that all reporting requirements have been completed by the appropriate campus and/or department.</w:t>
      </w:r>
    </w:p>
    <w:p w14:paraId="7AB68082" w14:textId="77777777" w:rsidR="00E80CDE" w:rsidRPr="000742C3" w:rsidRDefault="00B66B33" w:rsidP="00015B72">
      <w:pPr>
        <w:rPr>
          <w:rFonts w:eastAsiaTheme="majorEastAsia"/>
        </w:rPr>
      </w:pPr>
      <w:r w:rsidRPr="00B66B33">
        <w:rPr>
          <w:rFonts w:cs="Tahoma"/>
          <w:highlight w:val="green"/>
        </w:rPr>
        <w:t>Master List</w:t>
      </w:r>
    </w:p>
    <w:p w14:paraId="466CE46D" w14:textId="77777777" w:rsidR="006C5C1F" w:rsidRPr="000742C3" w:rsidRDefault="00E549D1" w:rsidP="00DF2BFF">
      <w:pPr>
        <w:rPr>
          <w:rStyle w:val="Heading2Char"/>
          <w:color w:val="auto"/>
        </w:rPr>
      </w:pPr>
      <w:bookmarkStart w:id="220" w:name="_Toc424647317"/>
      <w:r w:rsidRPr="000742C3">
        <w:rPr>
          <w:rStyle w:val="Heading2Char"/>
          <w:color w:val="auto"/>
        </w:rPr>
        <w:lastRenderedPageBreak/>
        <w:t xml:space="preserve">902.86 </w:t>
      </w:r>
      <w:r w:rsidR="006C5C1F" w:rsidRPr="000742C3">
        <w:rPr>
          <w:rStyle w:val="Heading2Char"/>
          <w:color w:val="auto"/>
        </w:rPr>
        <w:t>Grant Monitoring and Accountability</w:t>
      </w:r>
      <w:bookmarkEnd w:id="220"/>
    </w:p>
    <w:p w14:paraId="5A840456" w14:textId="77777777" w:rsidR="006C5C1F" w:rsidRPr="000742C3" w:rsidRDefault="006C5C1F" w:rsidP="006C5C1F">
      <w:pPr>
        <w:rPr>
          <w:rFonts w:cs="Tahoma"/>
        </w:rPr>
      </w:pPr>
      <w:r w:rsidRPr="000742C3">
        <w:rPr>
          <w:rFonts w:cs="Tahoma"/>
        </w:rPr>
        <w:t>The district shall ensure that all grant funds are consistently monitored throughout the grant period. The monitoring shall include, but not be limited to:</w:t>
      </w:r>
    </w:p>
    <w:p w14:paraId="15A72FCF" w14:textId="77777777" w:rsidR="006C5C1F" w:rsidRPr="000742C3" w:rsidRDefault="006C5C1F" w:rsidP="007D600C">
      <w:pPr>
        <w:pStyle w:val="ListParagraph"/>
        <w:numPr>
          <w:ilvl w:val="0"/>
          <w:numId w:val="46"/>
        </w:numPr>
        <w:rPr>
          <w:rFonts w:cs="Tahoma"/>
          <w:b w:val="0"/>
        </w:rPr>
      </w:pPr>
      <w:r w:rsidRPr="000742C3">
        <w:rPr>
          <w:rFonts w:cs="Tahoma"/>
          <w:b w:val="0"/>
        </w:rPr>
        <w:t>Compliance with federal requirements such as cost principles, audit, reporting requirements, etc.</w:t>
      </w:r>
    </w:p>
    <w:p w14:paraId="49E1E680" w14:textId="77777777" w:rsidR="006C5C1F" w:rsidRPr="000742C3" w:rsidRDefault="006C5C1F" w:rsidP="007D600C">
      <w:pPr>
        <w:pStyle w:val="ListParagraph"/>
        <w:numPr>
          <w:ilvl w:val="0"/>
          <w:numId w:val="46"/>
        </w:numPr>
        <w:rPr>
          <w:rFonts w:cs="Tahoma"/>
          <w:b w:val="0"/>
        </w:rPr>
      </w:pPr>
      <w:r w:rsidRPr="000742C3">
        <w:rPr>
          <w:rFonts w:cs="Tahoma"/>
          <w:b w:val="0"/>
        </w:rPr>
        <w:t>Monitoring of grant expenditures are properly documented and meet all allowable costs</w:t>
      </w:r>
    </w:p>
    <w:p w14:paraId="7A548F38" w14:textId="77777777" w:rsidR="006C5C1F" w:rsidRPr="000742C3" w:rsidRDefault="006C5C1F" w:rsidP="007D600C">
      <w:pPr>
        <w:pStyle w:val="ListParagraph"/>
        <w:numPr>
          <w:ilvl w:val="0"/>
          <w:numId w:val="46"/>
        </w:numPr>
        <w:rPr>
          <w:rFonts w:cs="Tahoma"/>
          <w:b w:val="0"/>
        </w:rPr>
      </w:pPr>
      <w:r w:rsidRPr="000742C3">
        <w:rPr>
          <w:rFonts w:cs="Tahoma"/>
          <w:b w:val="0"/>
        </w:rPr>
        <w:t>Monitor grant performance such as internal controls, audit findings, over/under expenditures, etc.</w:t>
      </w:r>
    </w:p>
    <w:p w14:paraId="19074591" w14:textId="77777777" w:rsidR="006C5C1F" w:rsidRPr="000742C3" w:rsidRDefault="006C5C1F" w:rsidP="007D600C">
      <w:pPr>
        <w:pStyle w:val="ListParagraph"/>
        <w:numPr>
          <w:ilvl w:val="0"/>
          <w:numId w:val="46"/>
        </w:numPr>
        <w:rPr>
          <w:rFonts w:cs="Tahoma"/>
          <w:b w:val="0"/>
        </w:rPr>
      </w:pPr>
      <w:r w:rsidRPr="000742C3">
        <w:rPr>
          <w:rFonts w:cs="Tahoma"/>
          <w:b w:val="0"/>
        </w:rPr>
        <w:t>Implement strategies to deter, mitigate and eliminate waste and fraud in the expenditure of grant funds</w:t>
      </w:r>
    </w:p>
    <w:p w14:paraId="470486A5" w14:textId="77777777" w:rsidR="006C5C1F" w:rsidRPr="000742C3" w:rsidRDefault="006C5C1F" w:rsidP="0039644E">
      <w:pPr>
        <w:spacing w:after="0"/>
        <w:rPr>
          <w:rFonts w:cs="Tahoma"/>
        </w:rPr>
      </w:pPr>
    </w:p>
    <w:p w14:paraId="13AE3FE9" w14:textId="77777777" w:rsidR="00A8782D" w:rsidRPr="000742C3" w:rsidRDefault="00A8782D" w:rsidP="00A8782D">
      <w:r w:rsidRPr="000742C3">
        <w:t xml:space="preserve">The </w:t>
      </w:r>
      <w:r w:rsidRPr="00CC0B0B">
        <w:t>Grant Manager</w:t>
      </w:r>
      <w:r w:rsidRPr="000742C3">
        <w:t xml:space="preserve"> for each federal grant shall be responsible for the programmatic and evaluation compliance and the</w:t>
      </w:r>
      <w:r w:rsidR="000B32D2">
        <w:t xml:space="preserve"> </w:t>
      </w:r>
      <w:del w:id="221" w:author="Kim Alexander" w:date="2018-10-30T16:44:00Z">
        <w:r w:rsidR="000B32D2" w:rsidDel="00846936">
          <w:delText>Business Manager</w:delText>
        </w:r>
      </w:del>
      <w:ins w:id="222" w:author="Kim Alexander" w:date="2018-10-30T16:44:00Z">
        <w:r w:rsidR="00846936">
          <w:t>Chief Financial Officer</w:t>
        </w:r>
      </w:ins>
      <w:r w:rsidR="000B32D2">
        <w:t xml:space="preserve"> </w:t>
      </w:r>
      <w:r w:rsidRPr="000742C3">
        <w:t>shall be responsible for the financial compliance. A list of the Grant Managers by federal grant is included in the Exhibit section. The use of “Grant Manager” throughout this document shall refer to the specific Grant Mana</w:t>
      </w:r>
      <w:r w:rsidR="00B66B33">
        <w:t>ger by federal grant as listed i</w:t>
      </w:r>
      <w:r w:rsidRPr="000742C3">
        <w:t xml:space="preserve">n </w:t>
      </w:r>
      <w:r w:rsidR="00B66B33">
        <w:t>902.9.</w:t>
      </w:r>
    </w:p>
    <w:p w14:paraId="1ED68A90" w14:textId="77777777" w:rsidR="00944EB6" w:rsidRPr="000742C3" w:rsidRDefault="00944EB6" w:rsidP="006C5C1F">
      <w:pPr>
        <w:rPr>
          <w:rFonts w:cs="Tahoma"/>
        </w:rPr>
      </w:pPr>
      <w:r w:rsidRPr="000742C3">
        <w:rPr>
          <w:rFonts w:cs="Tahoma"/>
        </w:rPr>
        <w:t xml:space="preserve">The </w:t>
      </w:r>
      <w:r w:rsidRPr="00CC0B0B">
        <w:rPr>
          <w:rFonts w:cs="Tahoma"/>
        </w:rPr>
        <w:t>Grant Manager</w:t>
      </w:r>
      <w:r w:rsidRPr="000742C3">
        <w:rPr>
          <w:rFonts w:cs="Tahoma"/>
        </w:rPr>
        <w:t xml:space="preserve"> shall monitor the timing of grant activities throughout the grant period, especially as they relate to the desired outcomes. </w:t>
      </w:r>
      <w:r w:rsidRPr="00CC0B0B">
        <w:rPr>
          <w:rFonts w:cs="Tahoma"/>
        </w:rPr>
        <w:t>The Finance Department</w:t>
      </w:r>
      <w:r w:rsidRPr="000742C3">
        <w:rPr>
          <w:rFonts w:cs="Tahoma"/>
        </w:rPr>
        <w:t xml:space="preserve"> shall monitor the timing of grant expenditures, especially as they relate to the period of availability of grant funds.</w:t>
      </w:r>
      <w:r w:rsidR="00C675E8" w:rsidRPr="000742C3">
        <w:rPr>
          <w:rFonts w:cs="Tahoma"/>
        </w:rPr>
        <w:t xml:space="preserve"> If either the grant activities or grant expenditures reflect that the district will not accomplish the grant activities during the grant period, the </w:t>
      </w:r>
      <w:r w:rsidR="00C675E8" w:rsidRPr="00CC0B0B">
        <w:rPr>
          <w:rFonts w:cs="Tahoma"/>
        </w:rPr>
        <w:t>Grant Manager and Finance Department</w:t>
      </w:r>
      <w:r w:rsidR="00C675E8" w:rsidRPr="000742C3">
        <w:rPr>
          <w:rFonts w:cs="Tahoma"/>
        </w:rPr>
        <w:t xml:space="preserve"> shall work collaboratively t</w:t>
      </w:r>
      <w:r w:rsidR="0003275F" w:rsidRPr="000742C3">
        <w:rPr>
          <w:rFonts w:cs="Tahoma"/>
        </w:rPr>
        <w:t xml:space="preserve">o develop an action plan to ensure that the federal grant goals are met. </w:t>
      </w:r>
      <w:r w:rsidR="00CF1F20" w:rsidRPr="000742C3">
        <w:rPr>
          <w:rFonts w:cs="Tahoma"/>
        </w:rPr>
        <w:t xml:space="preserve"> The oversight of grant activities and expenditures shall include, but not be limited to, the following:</w:t>
      </w:r>
    </w:p>
    <w:p w14:paraId="278E83A4" w14:textId="77777777" w:rsidR="00CF1F20" w:rsidRPr="000742C3" w:rsidRDefault="00CF1F20" w:rsidP="00960B39">
      <w:pPr>
        <w:pStyle w:val="ListParagraph"/>
        <w:numPr>
          <w:ilvl w:val="0"/>
          <w:numId w:val="66"/>
        </w:numPr>
        <w:rPr>
          <w:rFonts w:cs="Tahoma"/>
          <w:b w:val="0"/>
        </w:rPr>
      </w:pPr>
      <w:r w:rsidRPr="000742C3">
        <w:rPr>
          <w:rFonts w:cs="Tahoma"/>
          <w:b w:val="0"/>
        </w:rPr>
        <w:t>Cost overruns or high unit costs</w:t>
      </w:r>
    </w:p>
    <w:p w14:paraId="215CEF70" w14:textId="77777777" w:rsidR="00CF1F20" w:rsidRPr="000742C3" w:rsidRDefault="00CF1F20" w:rsidP="00960B39">
      <w:pPr>
        <w:pStyle w:val="ListParagraph"/>
        <w:numPr>
          <w:ilvl w:val="0"/>
          <w:numId w:val="66"/>
        </w:numPr>
        <w:rPr>
          <w:rFonts w:cs="Tahoma"/>
          <w:b w:val="0"/>
        </w:rPr>
      </w:pPr>
      <w:r w:rsidRPr="000742C3">
        <w:rPr>
          <w:rFonts w:cs="Tahoma"/>
          <w:b w:val="0"/>
        </w:rPr>
        <w:t>Construction projects – certification of project completeness (as evidenced by the AIA)</w:t>
      </w:r>
    </w:p>
    <w:p w14:paraId="055A72C2" w14:textId="77777777" w:rsidR="00CF1F20" w:rsidRPr="000742C3" w:rsidRDefault="00CF1F20" w:rsidP="00960B39">
      <w:pPr>
        <w:pStyle w:val="ListParagraph"/>
        <w:numPr>
          <w:ilvl w:val="0"/>
          <w:numId w:val="66"/>
        </w:numPr>
        <w:rPr>
          <w:rFonts w:cs="Tahoma"/>
          <w:b w:val="0"/>
        </w:rPr>
      </w:pPr>
      <w:r w:rsidRPr="000742C3">
        <w:rPr>
          <w:rFonts w:cs="Tahoma"/>
          <w:b w:val="0"/>
        </w:rPr>
        <w:t>Significant developments that may result in an inability to complete the grant activities</w:t>
      </w:r>
    </w:p>
    <w:p w14:paraId="79F1327F" w14:textId="77777777" w:rsidR="00CF1F20" w:rsidRPr="000742C3" w:rsidRDefault="00CF1F20" w:rsidP="00CF1F20">
      <w:pPr>
        <w:rPr>
          <w:rFonts w:cs="Tahoma"/>
        </w:rPr>
      </w:pPr>
    </w:p>
    <w:p w14:paraId="352B30EB" w14:textId="77777777" w:rsidR="006C5C1F" w:rsidRPr="000742C3" w:rsidRDefault="006C5C1F" w:rsidP="006C5C1F">
      <w:pPr>
        <w:rPr>
          <w:rFonts w:cs="Tahoma"/>
        </w:rPr>
      </w:pPr>
      <w:r w:rsidRPr="000742C3">
        <w:rPr>
          <w:rFonts w:cs="Tahoma"/>
        </w:rPr>
        <w:t>The district shall maintain documentation to support all grant expenditures and provide the documentation upon request to the district’s external auditors, granting agency or other oversight agency, as appropriate.</w:t>
      </w:r>
    </w:p>
    <w:p w14:paraId="550067BC" w14:textId="77777777" w:rsidR="006C5C1F" w:rsidRPr="000742C3" w:rsidRDefault="006C5C1F" w:rsidP="006C5C1F">
      <w:pPr>
        <w:rPr>
          <w:rFonts w:cs="Tahoma"/>
        </w:rPr>
      </w:pPr>
      <w:r w:rsidRPr="000742C3">
        <w:rPr>
          <w:rFonts w:cs="Tahoma"/>
        </w:rPr>
        <w:t xml:space="preserve">Auditing findings or deficiencies shall be addressed in a timely manner upon receipt of the notification. The </w:t>
      </w:r>
      <w:r w:rsidRPr="00CC0B0B">
        <w:rPr>
          <w:rFonts w:cs="Tahoma"/>
        </w:rPr>
        <w:t>finance, human resources and grant management staff shall</w:t>
      </w:r>
      <w:r w:rsidRPr="000742C3">
        <w:rPr>
          <w:rFonts w:cs="Tahoma"/>
        </w:rPr>
        <w:t xml:space="preserve"> work collaboratively to develop and implement a Corrective Action Plan to resolve the findings or deficiencies. </w:t>
      </w:r>
      <w:r w:rsidRPr="00CC0B0B">
        <w:rPr>
          <w:rFonts w:cs="Tahoma"/>
        </w:rPr>
        <w:t>The Superintendent,</w:t>
      </w:r>
      <w:r w:rsidRPr="000742C3">
        <w:rPr>
          <w:rFonts w:cs="Tahoma"/>
        </w:rPr>
        <w:t xml:space="preserve"> or designee, shall approve the Corrective Action </w:t>
      </w:r>
      <w:r w:rsidR="008B392B" w:rsidRPr="000742C3">
        <w:rPr>
          <w:rFonts w:cs="Tahoma"/>
        </w:rPr>
        <w:t xml:space="preserve">Plan </w:t>
      </w:r>
      <w:r w:rsidRPr="000742C3">
        <w:rPr>
          <w:rFonts w:cs="Tahoma"/>
        </w:rPr>
        <w:t>and monitor the timely implementation of corrective strategies.</w:t>
      </w:r>
    </w:p>
    <w:p w14:paraId="0B987243" w14:textId="77777777" w:rsidR="0020071E" w:rsidRPr="000742C3" w:rsidRDefault="0020071E" w:rsidP="006C5C1F">
      <w:pPr>
        <w:rPr>
          <w:rFonts w:cs="Tahoma"/>
        </w:rPr>
      </w:pPr>
      <w:r w:rsidRPr="000742C3">
        <w:rPr>
          <w:rFonts w:cs="Tahoma"/>
        </w:rPr>
        <w:t>The district shall disclose to the granting agency if any federal grant funds have been subject to fraud to district staff and/or contractors (vendors). Corrective actions, as appropriate, shall be implemented to remedy the loss of grant funds due to fraud.</w:t>
      </w:r>
    </w:p>
    <w:p w14:paraId="72643B72" w14:textId="77777777" w:rsidR="001057CC" w:rsidRPr="000742C3" w:rsidRDefault="001057CC" w:rsidP="001057CC">
      <w:pPr>
        <w:rPr>
          <w:u w:val="single"/>
        </w:rPr>
      </w:pPr>
      <w:r w:rsidRPr="000742C3">
        <w:rPr>
          <w:u w:val="single"/>
        </w:rPr>
        <w:lastRenderedPageBreak/>
        <w:t>Remedies for Non-Compliance</w:t>
      </w:r>
    </w:p>
    <w:p w14:paraId="0A496CB8" w14:textId="77777777" w:rsidR="001057CC" w:rsidRPr="000742C3" w:rsidRDefault="001057CC" w:rsidP="001057CC">
      <w:r w:rsidRPr="000742C3">
        <w:t xml:space="preserve">The district may be subject to consequences due to non-compliance with federal regulations. The district shall strive to maintain compliance, but shall respond appropriately to all notifications of non-compliance from the federal granting agency or pass-through agency (TEA). </w:t>
      </w:r>
    </w:p>
    <w:p w14:paraId="3DDC7C53" w14:textId="77777777" w:rsidR="00D556E5" w:rsidRPr="000742C3" w:rsidRDefault="00D556E5" w:rsidP="00D556E5">
      <w:pPr>
        <w:rPr>
          <w:u w:val="single"/>
        </w:rPr>
      </w:pPr>
      <w:r w:rsidRPr="000742C3">
        <w:rPr>
          <w:u w:val="single"/>
        </w:rPr>
        <w:t>Grant Closeout Procedures</w:t>
      </w:r>
    </w:p>
    <w:p w14:paraId="4E9A5FCE" w14:textId="77777777" w:rsidR="00D556E5" w:rsidRPr="00CC0B0B" w:rsidRDefault="00312D33" w:rsidP="00D556E5">
      <w:r w:rsidRPr="000742C3">
        <w:t xml:space="preserve">The district shall submit all grant closeout documents to the granting agency or pass-through agency, as </w:t>
      </w:r>
      <w:r w:rsidRPr="00CC0B0B">
        <w:t>appropriate.  Grant closeout procedures shall include, but not be limited to:</w:t>
      </w:r>
    </w:p>
    <w:p w14:paraId="135A5202" w14:textId="77777777" w:rsidR="002C7DD0" w:rsidRPr="00CC0B0B" w:rsidRDefault="002C7DD0" w:rsidP="00960B39">
      <w:pPr>
        <w:pStyle w:val="ListParagraph"/>
        <w:numPr>
          <w:ilvl w:val="0"/>
          <w:numId w:val="67"/>
        </w:numPr>
        <w:rPr>
          <w:b w:val="0"/>
        </w:rPr>
      </w:pPr>
      <w:r w:rsidRPr="00CC0B0B">
        <w:rPr>
          <w:b w:val="0"/>
        </w:rPr>
        <w:t>Ensure that no obligations are made after the grant period end date</w:t>
      </w:r>
    </w:p>
    <w:p w14:paraId="0B08C6FC" w14:textId="77777777" w:rsidR="002C7DD0" w:rsidRPr="00CC0B0B" w:rsidRDefault="002C7DD0" w:rsidP="00960B39">
      <w:pPr>
        <w:pStyle w:val="ListParagraph"/>
        <w:numPr>
          <w:ilvl w:val="0"/>
          <w:numId w:val="67"/>
        </w:numPr>
        <w:rPr>
          <w:b w:val="0"/>
        </w:rPr>
      </w:pPr>
      <w:r w:rsidRPr="00CC0B0B">
        <w:rPr>
          <w:b w:val="0"/>
        </w:rPr>
        <w:t>Liquidate all obligations incurred during the grant period</w:t>
      </w:r>
    </w:p>
    <w:p w14:paraId="6AC6641F" w14:textId="77777777" w:rsidR="00312D33" w:rsidRPr="00CC0B0B" w:rsidRDefault="002C7DD0" w:rsidP="00960B39">
      <w:pPr>
        <w:pStyle w:val="ListParagraph"/>
        <w:numPr>
          <w:ilvl w:val="0"/>
          <w:numId w:val="67"/>
        </w:numPr>
        <w:rPr>
          <w:b w:val="0"/>
        </w:rPr>
      </w:pPr>
      <w:r w:rsidRPr="00CC0B0B">
        <w:rPr>
          <w:b w:val="0"/>
        </w:rPr>
        <w:t>Submit the final grant program performance report, if any</w:t>
      </w:r>
    </w:p>
    <w:p w14:paraId="57FBEA67" w14:textId="77777777" w:rsidR="002C7DD0" w:rsidRPr="00CC0B0B" w:rsidRDefault="002C7DD0" w:rsidP="00960B39">
      <w:pPr>
        <w:pStyle w:val="ListParagraph"/>
        <w:numPr>
          <w:ilvl w:val="0"/>
          <w:numId w:val="67"/>
        </w:numPr>
        <w:rPr>
          <w:b w:val="0"/>
        </w:rPr>
      </w:pPr>
      <w:r w:rsidRPr="00CC0B0B">
        <w:rPr>
          <w:b w:val="0"/>
        </w:rPr>
        <w:t>Submit the final grant expenditure report, if any</w:t>
      </w:r>
    </w:p>
    <w:p w14:paraId="765C560B" w14:textId="77777777" w:rsidR="002C7DD0" w:rsidRPr="00CC0B0B" w:rsidRDefault="00424AB0" w:rsidP="00960B39">
      <w:pPr>
        <w:pStyle w:val="ListParagraph"/>
        <w:numPr>
          <w:ilvl w:val="0"/>
          <w:numId w:val="67"/>
        </w:numPr>
        <w:rPr>
          <w:b w:val="0"/>
        </w:rPr>
      </w:pPr>
      <w:r w:rsidRPr="00CC0B0B">
        <w:rPr>
          <w:b w:val="0"/>
        </w:rPr>
        <w:t>Drawdown</w:t>
      </w:r>
      <w:r w:rsidR="00B362EA" w:rsidRPr="00CC0B0B">
        <w:rPr>
          <w:b w:val="0"/>
        </w:rPr>
        <w:t xml:space="preserve"> all</w:t>
      </w:r>
      <w:r w:rsidRPr="00CC0B0B">
        <w:rPr>
          <w:b w:val="0"/>
        </w:rPr>
        <w:t xml:space="preserve"> the expended grant funds (reimbursement request)</w:t>
      </w:r>
      <w:r w:rsidR="00B362EA" w:rsidRPr="00CC0B0B">
        <w:rPr>
          <w:b w:val="0"/>
        </w:rPr>
        <w:t xml:space="preserve"> – Match the grant expenditure draw-downs with the finance general ledger</w:t>
      </w:r>
    </w:p>
    <w:p w14:paraId="4F5DE206" w14:textId="77777777" w:rsidR="00ED50E2" w:rsidRPr="00CC0B0B" w:rsidRDefault="00ED50E2" w:rsidP="00960B39">
      <w:pPr>
        <w:pStyle w:val="ListParagraph"/>
        <w:numPr>
          <w:ilvl w:val="0"/>
          <w:numId w:val="67"/>
        </w:numPr>
        <w:rPr>
          <w:b w:val="0"/>
        </w:rPr>
      </w:pPr>
      <w:r w:rsidRPr="00CC0B0B">
        <w:rPr>
          <w:b w:val="0"/>
        </w:rPr>
        <w:t>Certify that the final drawdown of federal grant funds are accurate (Certification)</w:t>
      </w:r>
    </w:p>
    <w:p w14:paraId="5FB4EE19" w14:textId="77777777" w:rsidR="00424AB0" w:rsidRPr="00CC0B0B" w:rsidRDefault="00424AB0" w:rsidP="00960B39">
      <w:pPr>
        <w:pStyle w:val="ListParagraph"/>
        <w:numPr>
          <w:ilvl w:val="0"/>
          <w:numId w:val="67"/>
        </w:numPr>
        <w:rPr>
          <w:b w:val="0"/>
        </w:rPr>
      </w:pPr>
      <w:r w:rsidRPr="00CC0B0B">
        <w:rPr>
          <w:b w:val="0"/>
        </w:rPr>
        <w:t>Refund any excess grant funds, interest, or other payables to the granting agency or pass-through agency</w:t>
      </w:r>
    </w:p>
    <w:p w14:paraId="3B1F20D4" w14:textId="77777777" w:rsidR="007F2480" w:rsidRDefault="00161C75" w:rsidP="00DF2BFF">
      <w:pPr>
        <w:pStyle w:val="ListParagraph"/>
        <w:numPr>
          <w:ilvl w:val="0"/>
          <w:numId w:val="67"/>
        </w:numPr>
        <w:rPr>
          <w:b w:val="0"/>
        </w:rPr>
      </w:pPr>
      <w:r w:rsidRPr="00CC0B0B">
        <w:rPr>
          <w:b w:val="0"/>
        </w:rPr>
        <w:t>Account for any real and/or personal property on hand at the end of the grant period</w:t>
      </w:r>
    </w:p>
    <w:p w14:paraId="343B4680" w14:textId="77777777" w:rsidR="000B32D2" w:rsidRPr="000B32D2" w:rsidRDefault="000B32D2" w:rsidP="000B32D2">
      <w:pPr>
        <w:pStyle w:val="ListParagraph"/>
        <w:numPr>
          <w:ilvl w:val="0"/>
          <w:numId w:val="0"/>
        </w:numPr>
        <w:ind w:left="720"/>
        <w:rPr>
          <w:rStyle w:val="Heading2Char"/>
          <w:rFonts w:asciiTheme="minorHAnsi" w:eastAsiaTheme="minorEastAsia" w:hAnsiTheme="minorHAnsi" w:cstheme="minorBidi"/>
          <w:bCs w:val="0"/>
          <w:color w:val="auto"/>
          <w:sz w:val="22"/>
          <w:szCs w:val="22"/>
        </w:rPr>
      </w:pPr>
    </w:p>
    <w:p w14:paraId="610C5C0A" w14:textId="77777777" w:rsidR="007F2480" w:rsidRPr="000742C3" w:rsidRDefault="007F2480" w:rsidP="00DF2BFF">
      <w:pPr>
        <w:rPr>
          <w:rStyle w:val="Heading3Char"/>
          <w:color w:val="auto"/>
        </w:rPr>
      </w:pPr>
      <w:bookmarkStart w:id="223" w:name="_Toc424647318"/>
      <w:r w:rsidRPr="000742C3">
        <w:rPr>
          <w:rStyle w:val="Heading2Char"/>
          <w:color w:val="auto"/>
        </w:rPr>
        <w:t>902.9</w:t>
      </w:r>
      <w:r w:rsidR="00DF2BFF" w:rsidRPr="000742C3">
        <w:rPr>
          <w:rStyle w:val="Heading2Char"/>
          <w:color w:val="auto"/>
        </w:rPr>
        <w:tab/>
        <w:t>Grant Awards</w:t>
      </w:r>
      <w:bookmarkEnd w:id="223"/>
      <w:r w:rsidR="00DF2BFF" w:rsidRPr="000742C3">
        <w:rPr>
          <w:rStyle w:val="Heading2Char"/>
          <w:color w:val="auto"/>
        </w:rPr>
        <w:br/>
      </w:r>
    </w:p>
    <w:p w14:paraId="3233C6AC" w14:textId="77777777" w:rsidR="00DF2BFF" w:rsidRPr="000742C3" w:rsidRDefault="00DF2BFF" w:rsidP="008A2B57">
      <w:pPr>
        <w:pStyle w:val="Heading4"/>
        <w:rPr>
          <w:rStyle w:val="Heading3Char"/>
          <w:color w:val="auto"/>
        </w:rPr>
      </w:pPr>
      <w:bookmarkStart w:id="224" w:name="_Toc424638164"/>
      <w:bookmarkStart w:id="225" w:name="_Toc424647319"/>
      <w:r w:rsidRPr="000742C3">
        <w:rPr>
          <w:rStyle w:val="Heading3Char"/>
          <w:color w:val="auto"/>
        </w:rPr>
        <w:t xml:space="preserve">List of Grant Awards (including </w:t>
      </w:r>
      <w:r w:rsidR="001E627B" w:rsidRPr="000742C3">
        <w:rPr>
          <w:rStyle w:val="Heading3Char"/>
          <w:color w:val="auto"/>
        </w:rPr>
        <w:t xml:space="preserve">Grant Manager, </w:t>
      </w:r>
      <w:r w:rsidRPr="000742C3">
        <w:rPr>
          <w:rStyle w:val="Heading3Char"/>
          <w:color w:val="auto"/>
        </w:rPr>
        <w:t>grant funding source, grant period, and grant amount]</w:t>
      </w:r>
      <w:bookmarkEnd w:id="224"/>
      <w:bookmarkEnd w:id="225"/>
    </w:p>
    <w:p w14:paraId="07598290" w14:textId="77777777" w:rsidR="00DF2BFF" w:rsidRPr="000742C3" w:rsidRDefault="00B66B33" w:rsidP="00DF2BFF">
      <w:pPr>
        <w:rPr>
          <w:rFonts w:eastAsiaTheme="majorEastAsia"/>
        </w:rPr>
      </w:pPr>
      <w:r w:rsidRPr="00B66B33">
        <w:rPr>
          <w:rFonts w:eastAsiaTheme="majorEastAsia"/>
          <w:highlight w:val="green"/>
        </w:rPr>
        <w:t>Master List</w:t>
      </w:r>
    </w:p>
    <w:tbl>
      <w:tblPr>
        <w:tblStyle w:val="TableGrid"/>
        <w:tblW w:w="0" w:type="auto"/>
        <w:tblLook w:val="04A0" w:firstRow="1" w:lastRow="0" w:firstColumn="1" w:lastColumn="0" w:noHBand="0" w:noVBand="1"/>
      </w:tblPr>
      <w:tblGrid>
        <w:gridCol w:w="1569"/>
        <w:gridCol w:w="1415"/>
        <w:gridCol w:w="1531"/>
        <w:gridCol w:w="1594"/>
        <w:gridCol w:w="1607"/>
        <w:gridCol w:w="1634"/>
      </w:tblGrid>
      <w:tr w:rsidR="000742C3" w:rsidRPr="000742C3" w14:paraId="03176A4B" w14:textId="77777777" w:rsidTr="00B66B33">
        <w:tc>
          <w:tcPr>
            <w:tcW w:w="1609" w:type="dxa"/>
            <w:shd w:val="clear" w:color="auto" w:fill="FFFFFF" w:themeFill="background1"/>
          </w:tcPr>
          <w:p w14:paraId="0FF28C22" w14:textId="77777777" w:rsidR="00E547DC" w:rsidRPr="000742C3" w:rsidRDefault="00E547DC" w:rsidP="00015B72">
            <w:pPr>
              <w:rPr>
                <w:rFonts w:eastAsiaTheme="majorEastAsia"/>
                <w:highlight w:val="yellow"/>
              </w:rPr>
            </w:pPr>
            <w:r w:rsidRPr="00B66B33">
              <w:rPr>
                <w:rFonts w:eastAsiaTheme="majorEastAsia"/>
              </w:rPr>
              <w:t>Grant Title</w:t>
            </w:r>
            <w:r w:rsidR="00F60CE4" w:rsidRPr="00B66B33">
              <w:rPr>
                <w:rFonts w:eastAsiaTheme="majorEastAsia"/>
              </w:rPr>
              <w:t>/#</w:t>
            </w:r>
          </w:p>
        </w:tc>
        <w:tc>
          <w:tcPr>
            <w:tcW w:w="1453" w:type="dxa"/>
            <w:shd w:val="clear" w:color="auto" w:fill="auto"/>
          </w:tcPr>
          <w:p w14:paraId="66F6A235" w14:textId="77777777" w:rsidR="00E547DC" w:rsidRPr="000742C3" w:rsidRDefault="00E547DC" w:rsidP="00015B72">
            <w:pPr>
              <w:rPr>
                <w:rFonts w:eastAsiaTheme="majorEastAsia"/>
                <w:highlight w:val="yellow"/>
              </w:rPr>
            </w:pPr>
            <w:r w:rsidRPr="00B66B33">
              <w:rPr>
                <w:rFonts w:eastAsiaTheme="majorEastAsia"/>
              </w:rPr>
              <w:t>Award Date</w:t>
            </w:r>
          </w:p>
        </w:tc>
        <w:tc>
          <w:tcPr>
            <w:tcW w:w="1583" w:type="dxa"/>
          </w:tcPr>
          <w:p w14:paraId="1EB9AB64" w14:textId="77777777" w:rsidR="00E547DC" w:rsidRPr="000742C3" w:rsidRDefault="00E547DC" w:rsidP="00015B72">
            <w:pPr>
              <w:rPr>
                <w:rFonts w:eastAsiaTheme="majorEastAsia"/>
                <w:highlight w:val="yellow"/>
              </w:rPr>
            </w:pPr>
            <w:r w:rsidRPr="00B66B33">
              <w:rPr>
                <w:rFonts w:eastAsiaTheme="majorEastAsia"/>
              </w:rPr>
              <w:t>CFDA #</w:t>
            </w:r>
          </w:p>
        </w:tc>
        <w:tc>
          <w:tcPr>
            <w:tcW w:w="1610" w:type="dxa"/>
          </w:tcPr>
          <w:p w14:paraId="53F0D087" w14:textId="77777777" w:rsidR="00E547DC" w:rsidRPr="000742C3" w:rsidRDefault="00E547DC" w:rsidP="00015B72">
            <w:pPr>
              <w:rPr>
                <w:rFonts w:eastAsiaTheme="majorEastAsia"/>
                <w:highlight w:val="yellow"/>
              </w:rPr>
            </w:pPr>
            <w:r w:rsidRPr="00B66B33">
              <w:rPr>
                <w:rFonts w:eastAsiaTheme="majorEastAsia"/>
              </w:rPr>
              <w:t>Grant Period</w:t>
            </w:r>
          </w:p>
        </w:tc>
        <w:tc>
          <w:tcPr>
            <w:tcW w:w="1649" w:type="dxa"/>
          </w:tcPr>
          <w:p w14:paraId="587CA388" w14:textId="77777777" w:rsidR="00E547DC" w:rsidRPr="000742C3" w:rsidRDefault="00E547DC" w:rsidP="00015B72">
            <w:pPr>
              <w:rPr>
                <w:rFonts w:eastAsiaTheme="majorEastAsia"/>
                <w:highlight w:val="yellow"/>
              </w:rPr>
            </w:pPr>
            <w:r w:rsidRPr="00B66B33">
              <w:rPr>
                <w:rFonts w:eastAsiaTheme="majorEastAsia"/>
              </w:rPr>
              <w:t>Amount</w:t>
            </w:r>
          </w:p>
        </w:tc>
        <w:tc>
          <w:tcPr>
            <w:tcW w:w="1672" w:type="dxa"/>
          </w:tcPr>
          <w:p w14:paraId="409A861A" w14:textId="77777777" w:rsidR="00E547DC" w:rsidRPr="000742C3" w:rsidRDefault="00E547DC" w:rsidP="00015B72">
            <w:pPr>
              <w:rPr>
                <w:rFonts w:eastAsiaTheme="majorEastAsia"/>
              </w:rPr>
            </w:pPr>
            <w:r w:rsidRPr="00B66B33">
              <w:rPr>
                <w:rFonts w:eastAsiaTheme="majorEastAsia"/>
              </w:rPr>
              <w:t>Grant Manager</w:t>
            </w:r>
          </w:p>
        </w:tc>
      </w:tr>
      <w:tr w:rsidR="000742C3" w:rsidRPr="000742C3" w14:paraId="7D7B6BB2" w14:textId="77777777" w:rsidTr="00E547DC">
        <w:tc>
          <w:tcPr>
            <w:tcW w:w="1609" w:type="dxa"/>
          </w:tcPr>
          <w:p w14:paraId="3455605E" w14:textId="77777777" w:rsidR="00E547DC" w:rsidRPr="000742C3" w:rsidRDefault="00121774" w:rsidP="00015B72">
            <w:pPr>
              <w:rPr>
                <w:rFonts w:eastAsiaTheme="majorEastAsia"/>
              </w:rPr>
            </w:pPr>
            <w:r>
              <w:rPr>
                <w:rFonts w:eastAsiaTheme="majorEastAsia"/>
              </w:rPr>
              <w:t>NCLB 2015-2016</w:t>
            </w:r>
          </w:p>
        </w:tc>
        <w:tc>
          <w:tcPr>
            <w:tcW w:w="1453" w:type="dxa"/>
          </w:tcPr>
          <w:p w14:paraId="4A5EB491" w14:textId="77777777" w:rsidR="00E547DC" w:rsidRPr="000742C3" w:rsidRDefault="00E547DC" w:rsidP="00015B72">
            <w:pPr>
              <w:rPr>
                <w:rFonts w:eastAsiaTheme="majorEastAsia"/>
              </w:rPr>
            </w:pPr>
          </w:p>
        </w:tc>
        <w:tc>
          <w:tcPr>
            <w:tcW w:w="1583" w:type="dxa"/>
          </w:tcPr>
          <w:p w14:paraId="2E41F4EB" w14:textId="77777777" w:rsidR="00E547DC" w:rsidRPr="000742C3" w:rsidRDefault="00E547DC" w:rsidP="00015B72">
            <w:pPr>
              <w:rPr>
                <w:rFonts w:eastAsiaTheme="majorEastAsia"/>
              </w:rPr>
            </w:pPr>
          </w:p>
        </w:tc>
        <w:tc>
          <w:tcPr>
            <w:tcW w:w="1610" w:type="dxa"/>
          </w:tcPr>
          <w:p w14:paraId="335DB7D5" w14:textId="77777777" w:rsidR="00E547DC" w:rsidRDefault="00121774" w:rsidP="00015B72">
            <w:pPr>
              <w:rPr>
                <w:rFonts w:eastAsiaTheme="majorEastAsia"/>
              </w:rPr>
            </w:pPr>
            <w:r>
              <w:rPr>
                <w:rFonts w:eastAsiaTheme="majorEastAsia"/>
              </w:rPr>
              <w:t>07/01/2015-</w:t>
            </w:r>
          </w:p>
          <w:p w14:paraId="2D6245C4" w14:textId="77777777" w:rsidR="002B1A43" w:rsidRPr="000742C3" w:rsidRDefault="00121774" w:rsidP="00015B72">
            <w:pPr>
              <w:rPr>
                <w:rFonts w:eastAsiaTheme="majorEastAsia"/>
              </w:rPr>
            </w:pPr>
            <w:r>
              <w:rPr>
                <w:rFonts w:eastAsiaTheme="majorEastAsia"/>
              </w:rPr>
              <w:t>09/30/2016</w:t>
            </w:r>
          </w:p>
        </w:tc>
        <w:tc>
          <w:tcPr>
            <w:tcW w:w="1649" w:type="dxa"/>
          </w:tcPr>
          <w:p w14:paraId="2E1B2C72" w14:textId="77777777" w:rsidR="00E547DC" w:rsidRPr="000742C3" w:rsidRDefault="00121774" w:rsidP="00015B72">
            <w:pPr>
              <w:rPr>
                <w:rFonts w:eastAsiaTheme="majorEastAsia"/>
              </w:rPr>
            </w:pPr>
            <w:r>
              <w:rPr>
                <w:rFonts w:eastAsiaTheme="majorEastAsia"/>
              </w:rPr>
              <w:t>$99,833</w:t>
            </w:r>
          </w:p>
        </w:tc>
        <w:tc>
          <w:tcPr>
            <w:tcW w:w="1672" w:type="dxa"/>
          </w:tcPr>
          <w:p w14:paraId="6384ECC0" w14:textId="77777777" w:rsidR="00E547DC" w:rsidRPr="000742C3" w:rsidRDefault="00121774" w:rsidP="00015B72">
            <w:pPr>
              <w:rPr>
                <w:rFonts w:eastAsiaTheme="majorEastAsia"/>
              </w:rPr>
            </w:pPr>
            <w:r>
              <w:rPr>
                <w:rFonts w:eastAsiaTheme="majorEastAsia"/>
              </w:rPr>
              <w:t>Deann Lee</w:t>
            </w:r>
          </w:p>
        </w:tc>
      </w:tr>
      <w:tr w:rsidR="000742C3" w:rsidRPr="000742C3" w14:paraId="5473C932" w14:textId="77777777" w:rsidTr="00E547DC">
        <w:tc>
          <w:tcPr>
            <w:tcW w:w="1609" w:type="dxa"/>
          </w:tcPr>
          <w:p w14:paraId="02DF85BA" w14:textId="77777777" w:rsidR="00E547DC" w:rsidRPr="000742C3" w:rsidRDefault="00847AF3" w:rsidP="00015B72">
            <w:pPr>
              <w:rPr>
                <w:rFonts w:eastAsiaTheme="majorEastAsia"/>
              </w:rPr>
            </w:pPr>
            <w:r>
              <w:rPr>
                <w:rFonts w:eastAsiaTheme="majorEastAsia"/>
              </w:rPr>
              <w:t>IDEA-B</w:t>
            </w:r>
          </w:p>
        </w:tc>
        <w:tc>
          <w:tcPr>
            <w:tcW w:w="1453" w:type="dxa"/>
          </w:tcPr>
          <w:p w14:paraId="5419E000" w14:textId="77777777" w:rsidR="00E547DC" w:rsidRPr="000742C3" w:rsidRDefault="00E547DC" w:rsidP="00015B72">
            <w:pPr>
              <w:rPr>
                <w:rFonts w:eastAsiaTheme="majorEastAsia"/>
              </w:rPr>
            </w:pPr>
          </w:p>
        </w:tc>
        <w:tc>
          <w:tcPr>
            <w:tcW w:w="1583" w:type="dxa"/>
          </w:tcPr>
          <w:p w14:paraId="7FB33903" w14:textId="77777777" w:rsidR="00E547DC" w:rsidRPr="000742C3" w:rsidRDefault="00E547DC" w:rsidP="00015B72">
            <w:pPr>
              <w:rPr>
                <w:rFonts w:eastAsiaTheme="majorEastAsia"/>
              </w:rPr>
            </w:pPr>
          </w:p>
        </w:tc>
        <w:tc>
          <w:tcPr>
            <w:tcW w:w="1610" w:type="dxa"/>
          </w:tcPr>
          <w:p w14:paraId="199F3735" w14:textId="77777777" w:rsidR="00E547DC" w:rsidRPr="000742C3" w:rsidRDefault="00E547DC" w:rsidP="00015B72">
            <w:pPr>
              <w:rPr>
                <w:rFonts w:eastAsiaTheme="majorEastAsia"/>
              </w:rPr>
            </w:pPr>
          </w:p>
        </w:tc>
        <w:tc>
          <w:tcPr>
            <w:tcW w:w="1649" w:type="dxa"/>
          </w:tcPr>
          <w:p w14:paraId="0C159D56" w14:textId="77777777" w:rsidR="00E547DC" w:rsidRPr="000742C3" w:rsidRDefault="00E547DC" w:rsidP="00015B72">
            <w:pPr>
              <w:rPr>
                <w:rFonts w:eastAsiaTheme="majorEastAsia"/>
              </w:rPr>
            </w:pPr>
          </w:p>
        </w:tc>
        <w:tc>
          <w:tcPr>
            <w:tcW w:w="1672" w:type="dxa"/>
          </w:tcPr>
          <w:p w14:paraId="34419EBF" w14:textId="77777777" w:rsidR="00E547DC" w:rsidRPr="000742C3" w:rsidRDefault="00C00DF4" w:rsidP="00015B72">
            <w:pPr>
              <w:rPr>
                <w:rFonts w:eastAsiaTheme="majorEastAsia"/>
              </w:rPr>
            </w:pPr>
            <w:r>
              <w:rPr>
                <w:rFonts w:eastAsiaTheme="majorEastAsia"/>
              </w:rPr>
              <w:t>Parker County Co-op</w:t>
            </w:r>
          </w:p>
        </w:tc>
      </w:tr>
      <w:tr w:rsidR="000742C3" w:rsidRPr="000742C3" w14:paraId="1F8176ED" w14:textId="77777777" w:rsidTr="00E547DC">
        <w:tc>
          <w:tcPr>
            <w:tcW w:w="1609" w:type="dxa"/>
          </w:tcPr>
          <w:p w14:paraId="78FA6BC3" w14:textId="77777777" w:rsidR="00E547DC" w:rsidRPr="000742C3" w:rsidRDefault="00121774" w:rsidP="00015B72">
            <w:pPr>
              <w:rPr>
                <w:rFonts w:eastAsiaTheme="majorEastAsia"/>
              </w:rPr>
            </w:pPr>
            <w:r>
              <w:rPr>
                <w:rFonts w:eastAsiaTheme="majorEastAsia"/>
              </w:rPr>
              <w:t>21</w:t>
            </w:r>
            <w:r w:rsidRPr="00121774">
              <w:rPr>
                <w:rFonts w:eastAsiaTheme="majorEastAsia"/>
                <w:vertAlign w:val="superscript"/>
              </w:rPr>
              <w:t>st</w:t>
            </w:r>
            <w:r>
              <w:rPr>
                <w:rFonts w:eastAsiaTheme="majorEastAsia"/>
              </w:rPr>
              <w:t xml:space="preserve"> Century </w:t>
            </w:r>
          </w:p>
        </w:tc>
        <w:tc>
          <w:tcPr>
            <w:tcW w:w="1453" w:type="dxa"/>
          </w:tcPr>
          <w:p w14:paraId="3A05078F" w14:textId="77777777" w:rsidR="00E547DC" w:rsidRPr="000742C3" w:rsidRDefault="00E547DC" w:rsidP="00015B72">
            <w:pPr>
              <w:rPr>
                <w:rFonts w:eastAsiaTheme="majorEastAsia"/>
              </w:rPr>
            </w:pPr>
          </w:p>
        </w:tc>
        <w:tc>
          <w:tcPr>
            <w:tcW w:w="1583" w:type="dxa"/>
          </w:tcPr>
          <w:p w14:paraId="6DFFCC31" w14:textId="77777777" w:rsidR="00E547DC" w:rsidRPr="000742C3" w:rsidRDefault="00E547DC" w:rsidP="00015B72">
            <w:pPr>
              <w:rPr>
                <w:rFonts w:eastAsiaTheme="majorEastAsia"/>
              </w:rPr>
            </w:pPr>
          </w:p>
        </w:tc>
        <w:tc>
          <w:tcPr>
            <w:tcW w:w="1610" w:type="dxa"/>
          </w:tcPr>
          <w:p w14:paraId="09496C70" w14:textId="77777777" w:rsidR="00E547DC" w:rsidRPr="000742C3" w:rsidRDefault="00C00DF4" w:rsidP="00015B72">
            <w:pPr>
              <w:rPr>
                <w:rFonts w:eastAsiaTheme="majorEastAsia"/>
              </w:rPr>
            </w:pPr>
            <w:r>
              <w:rPr>
                <w:rFonts w:eastAsiaTheme="majorEastAsia"/>
              </w:rPr>
              <w:t>08/01/2015-7/31/2016</w:t>
            </w:r>
          </w:p>
        </w:tc>
        <w:tc>
          <w:tcPr>
            <w:tcW w:w="1649" w:type="dxa"/>
          </w:tcPr>
          <w:p w14:paraId="60D1C93F" w14:textId="77777777" w:rsidR="00E547DC" w:rsidRPr="000742C3" w:rsidRDefault="00E547DC" w:rsidP="00015B72">
            <w:pPr>
              <w:rPr>
                <w:rFonts w:eastAsiaTheme="majorEastAsia"/>
              </w:rPr>
            </w:pPr>
          </w:p>
        </w:tc>
        <w:tc>
          <w:tcPr>
            <w:tcW w:w="1672" w:type="dxa"/>
          </w:tcPr>
          <w:p w14:paraId="6B225771" w14:textId="77777777" w:rsidR="00E547DC" w:rsidRPr="000742C3" w:rsidRDefault="00213AA1" w:rsidP="00015B72">
            <w:pPr>
              <w:rPr>
                <w:rFonts w:eastAsiaTheme="majorEastAsia"/>
              </w:rPr>
            </w:pPr>
            <w:r>
              <w:rPr>
                <w:rFonts w:eastAsiaTheme="majorEastAsia"/>
              </w:rPr>
              <w:t>Deann Lee</w:t>
            </w:r>
          </w:p>
        </w:tc>
      </w:tr>
      <w:tr w:rsidR="00A14E0A" w:rsidRPr="000742C3" w14:paraId="4B4F5DEF" w14:textId="77777777" w:rsidTr="00E547DC">
        <w:tc>
          <w:tcPr>
            <w:tcW w:w="1609" w:type="dxa"/>
          </w:tcPr>
          <w:p w14:paraId="44BC12BA" w14:textId="77777777" w:rsidR="00A14E0A" w:rsidRDefault="00A14E0A" w:rsidP="00015B72">
            <w:pPr>
              <w:rPr>
                <w:rFonts w:eastAsiaTheme="majorEastAsia"/>
              </w:rPr>
            </w:pPr>
            <w:r>
              <w:rPr>
                <w:rFonts w:eastAsiaTheme="majorEastAsia"/>
              </w:rPr>
              <w:t>Carl Perkins</w:t>
            </w:r>
          </w:p>
        </w:tc>
        <w:tc>
          <w:tcPr>
            <w:tcW w:w="1453" w:type="dxa"/>
          </w:tcPr>
          <w:p w14:paraId="7E273EFC" w14:textId="77777777" w:rsidR="00A14E0A" w:rsidRPr="000742C3" w:rsidRDefault="00A14E0A" w:rsidP="00015B72">
            <w:pPr>
              <w:rPr>
                <w:rFonts w:eastAsiaTheme="majorEastAsia"/>
              </w:rPr>
            </w:pPr>
          </w:p>
        </w:tc>
        <w:tc>
          <w:tcPr>
            <w:tcW w:w="1583" w:type="dxa"/>
          </w:tcPr>
          <w:p w14:paraId="42A84C72" w14:textId="77777777" w:rsidR="00A14E0A" w:rsidRPr="000742C3" w:rsidRDefault="00A14E0A" w:rsidP="00015B72">
            <w:pPr>
              <w:rPr>
                <w:rFonts w:eastAsiaTheme="majorEastAsia"/>
              </w:rPr>
            </w:pPr>
          </w:p>
        </w:tc>
        <w:tc>
          <w:tcPr>
            <w:tcW w:w="1610" w:type="dxa"/>
          </w:tcPr>
          <w:p w14:paraId="4D8997D7" w14:textId="77777777" w:rsidR="00A14E0A" w:rsidRDefault="00A14E0A" w:rsidP="00015B72">
            <w:pPr>
              <w:rPr>
                <w:rFonts w:eastAsiaTheme="majorEastAsia"/>
              </w:rPr>
            </w:pPr>
          </w:p>
        </w:tc>
        <w:tc>
          <w:tcPr>
            <w:tcW w:w="1649" w:type="dxa"/>
          </w:tcPr>
          <w:p w14:paraId="3292F88F" w14:textId="77777777" w:rsidR="00A14E0A" w:rsidRPr="000742C3" w:rsidRDefault="00A14E0A" w:rsidP="00015B72">
            <w:pPr>
              <w:rPr>
                <w:rFonts w:eastAsiaTheme="majorEastAsia"/>
              </w:rPr>
            </w:pPr>
          </w:p>
        </w:tc>
        <w:tc>
          <w:tcPr>
            <w:tcW w:w="1672" w:type="dxa"/>
          </w:tcPr>
          <w:p w14:paraId="4B565D8A" w14:textId="77777777" w:rsidR="00A14E0A" w:rsidRDefault="00A14E0A" w:rsidP="00015B72">
            <w:pPr>
              <w:rPr>
                <w:rFonts w:eastAsiaTheme="majorEastAsia"/>
              </w:rPr>
            </w:pPr>
            <w:r>
              <w:rPr>
                <w:rFonts w:eastAsiaTheme="majorEastAsia"/>
              </w:rPr>
              <w:t>Region 11 SSA</w:t>
            </w:r>
          </w:p>
        </w:tc>
      </w:tr>
    </w:tbl>
    <w:p w14:paraId="3ED37BC2" w14:textId="77777777" w:rsidR="00DF2BFF" w:rsidRPr="000742C3" w:rsidRDefault="00DF2BFF" w:rsidP="00015B72">
      <w:pPr>
        <w:rPr>
          <w:rFonts w:eastAsiaTheme="majorEastAsia"/>
        </w:rPr>
      </w:pPr>
    </w:p>
    <w:p w14:paraId="523F8476" w14:textId="77777777" w:rsidR="00BE45B8" w:rsidRDefault="0093353D">
      <w:pPr>
        <w:rPr>
          <w:rFonts w:eastAsiaTheme="majorEastAsia"/>
        </w:rPr>
      </w:pPr>
      <w:hyperlink r:id="rId40" w:history="1">
        <w:r w:rsidR="00BE45B8" w:rsidRPr="00BE45B8">
          <w:rPr>
            <w:rStyle w:val="Hyperlink"/>
            <w:rFonts w:eastAsiaTheme="majorEastAsia"/>
          </w:rPr>
          <w:t>TEA Grant Opportunities:</w:t>
        </w:r>
      </w:hyperlink>
      <w:r w:rsidR="00BE45B8">
        <w:rPr>
          <w:rFonts w:eastAsiaTheme="majorEastAsia"/>
        </w:rPr>
        <w:t xml:space="preserve"> [The following resources are available online for each grant program]</w:t>
      </w:r>
    </w:p>
    <w:p w14:paraId="69C98B8A" w14:textId="77777777" w:rsidR="00BE45B8" w:rsidRDefault="00BE45B8" w:rsidP="00BE45B8">
      <w:pPr>
        <w:spacing w:after="0"/>
        <w:ind w:left="720"/>
        <w:rPr>
          <w:rFonts w:eastAsiaTheme="majorEastAsia"/>
        </w:rPr>
      </w:pPr>
      <w:r>
        <w:rPr>
          <w:rFonts w:eastAsiaTheme="majorEastAsia"/>
        </w:rPr>
        <w:t>General and Fiscal Guidelines</w:t>
      </w:r>
    </w:p>
    <w:p w14:paraId="73FB23D1" w14:textId="77777777" w:rsidR="00BE45B8" w:rsidRDefault="00BE45B8" w:rsidP="00BE45B8">
      <w:pPr>
        <w:spacing w:after="0"/>
        <w:ind w:left="720"/>
        <w:rPr>
          <w:rFonts w:eastAsiaTheme="majorEastAsia"/>
        </w:rPr>
      </w:pPr>
      <w:r>
        <w:rPr>
          <w:rFonts w:eastAsiaTheme="majorEastAsia"/>
        </w:rPr>
        <w:t>Program Guidelines</w:t>
      </w:r>
    </w:p>
    <w:p w14:paraId="0499FE58" w14:textId="77777777" w:rsidR="00BE45B8" w:rsidRDefault="00BE45B8" w:rsidP="00BE45B8">
      <w:pPr>
        <w:spacing w:after="0"/>
        <w:ind w:left="720"/>
        <w:rPr>
          <w:rFonts w:eastAsiaTheme="majorEastAsia"/>
        </w:rPr>
      </w:pPr>
      <w:r>
        <w:rPr>
          <w:rFonts w:eastAsiaTheme="majorEastAsia"/>
        </w:rPr>
        <w:t>Program-Specific Provisions and Assurances</w:t>
      </w:r>
    </w:p>
    <w:p w14:paraId="22BF1B5C" w14:textId="77777777" w:rsidR="00BE45B8" w:rsidRDefault="00BE45B8">
      <w:pPr>
        <w:rPr>
          <w:rFonts w:eastAsiaTheme="majorEastAsia"/>
        </w:rPr>
      </w:pPr>
    </w:p>
    <w:p w14:paraId="18896467" w14:textId="77777777" w:rsidR="00863ED5" w:rsidRPr="000742C3" w:rsidRDefault="00863ED5" w:rsidP="00863ED5">
      <w:pPr>
        <w:jc w:val="center"/>
        <w:rPr>
          <w:rFonts w:ascii="Times New Roman" w:eastAsiaTheme="majorEastAsia" w:hAnsi="Times New Roman" w:cs="Times New Roman"/>
          <w:b/>
          <w:sz w:val="24"/>
          <w:szCs w:val="24"/>
        </w:rPr>
      </w:pPr>
      <w:r w:rsidRPr="000742C3">
        <w:rPr>
          <w:rFonts w:ascii="Times New Roman" w:eastAsiaTheme="majorEastAsia" w:hAnsi="Times New Roman" w:cs="Times New Roman"/>
          <w:b/>
          <w:sz w:val="24"/>
          <w:szCs w:val="24"/>
        </w:rPr>
        <w:lastRenderedPageBreak/>
        <w:t>Forms</w:t>
      </w:r>
      <w:r w:rsidR="00C86EDC" w:rsidRPr="000742C3">
        <w:rPr>
          <w:rFonts w:ascii="Times New Roman" w:eastAsiaTheme="majorEastAsia" w:hAnsi="Times New Roman" w:cs="Times New Roman"/>
          <w:b/>
          <w:sz w:val="24"/>
          <w:szCs w:val="24"/>
        </w:rPr>
        <w:t>, Exhibits &amp; Procedures</w:t>
      </w:r>
    </w:p>
    <w:tbl>
      <w:tblPr>
        <w:tblStyle w:val="TableGrid"/>
        <w:tblW w:w="0" w:type="auto"/>
        <w:tblLook w:val="04A0" w:firstRow="1" w:lastRow="0" w:firstColumn="1" w:lastColumn="0" w:noHBand="0" w:noVBand="1"/>
      </w:tblPr>
      <w:tblGrid>
        <w:gridCol w:w="3725"/>
        <w:gridCol w:w="972"/>
        <w:gridCol w:w="3580"/>
        <w:gridCol w:w="1073"/>
      </w:tblGrid>
      <w:tr w:rsidR="000742C3" w:rsidRPr="000742C3" w14:paraId="5F2A7736" w14:textId="77777777" w:rsidTr="00863ED5">
        <w:tc>
          <w:tcPr>
            <w:tcW w:w="3798" w:type="dxa"/>
          </w:tcPr>
          <w:p w14:paraId="69DD7DEF" w14:textId="77777777" w:rsidR="00863ED5" w:rsidRPr="000742C3" w:rsidRDefault="00863ED5" w:rsidP="00863ED5">
            <w:pPr>
              <w:jc w:val="center"/>
              <w:rPr>
                <w:rFonts w:ascii="Times New Roman" w:eastAsiaTheme="majorEastAsia" w:hAnsi="Times New Roman" w:cs="Times New Roman"/>
                <w:b/>
                <w:sz w:val="24"/>
                <w:szCs w:val="24"/>
              </w:rPr>
            </w:pPr>
            <w:r w:rsidRPr="009602E2">
              <w:rPr>
                <w:rFonts w:ascii="Times New Roman" w:eastAsiaTheme="majorEastAsia" w:hAnsi="Times New Roman" w:cs="Times New Roman"/>
                <w:b/>
                <w:sz w:val="24"/>
                <w:szCs w:val="24"/>
                <w:highlight w:val="cyan"/>
              </w:rPr>
              <w:t>Forms</w:t>
            </w:r>
            <w:r w:rsidR="00C86EDC" w:rsidRPr="009602E2">
              <w:rPr>
                <w:rFonts w:ascii="Times New Roman" w:eastAsiaTheme="majorEastAsia" w:hAnsi="Times New Roman" w:cs="Times New Roman"/>
                <w:b/>
                <w:sz w:val="24"/>
                <w:szCs w:val="24"/>
                <w:highlight w:val="cyan"/>
              </w:rPr>
              <w:t>/Exhibits</w:t>
            </w:r>
          </w:p>
        </w:tc>
        <w:tc>
          <w:tcPr>
            <w:tcW w:w="990" w:type="dxa"/>
          </w:tcPr>
          <w:p w14:paraId="713534B4" w14:textId="77777777" w:rsidR="00863ED5" w:rsidRPr="000742C3" w:rsidRDefault="00863ED5" w:rsidP="00863ED5">
            <w:pPr>
              <w:jc w:val="center"/>
              <w:rPr>
                <w:rFonts w:ascii="Times New Roman" w:eastAsiaTheme="majorEastAsia" w:hAnsi="Times New Roman" w:cs="Times New Roman"/>
                <w:b/>
                <w:sz w:val="24"/>
                <w:szCs w:val="24"/>
              </w:rPr>
            </w:pPr>
            <w:r w:rsidRPr="000742C3">
              <w:rPr>
                <w:rFonts w:ascii="Times New Roman" w:eastAsiaTheme="majorEastAsia" w:hAnsi="Times New Roman" w:cs="Times New Roman"/>
                <w:b/>
                <w:sz w:val="24"/>
                <w:szCs w:val="24"/>
              </w:rPr>
              <w:t>Page #</w:t>
            </w:r>
          </w:p>
        </w:tc>
        <w:tc>
          <w:tcPr>
            <w:tcW w:w="3690" w:type="dxa"/>
          </w:tcPr>
          <w:p w14:paraId="2133D966" w14:textId="77777777" w:rsidR="00863ED5" w:rsidRPr="000742C3" w:rsidRDefault="00863ED5" w:rsidP="00863ED5">
            <w:pPr>
              <w:jc w:val="center"/>
              <w:rPr>
                <w:rFonts w:ascii="Times New Roman" w:eastAsiaTheme="majorEastAsia" w:hAnsi="Times New Roman" w:cs="Times New Roman"/>
                <w:b/>
                <w:sz w:val="24"/>
                <w:szCs w:val="24"/>
              </w:rPr>
            </w:pPr>
            <w:r w:rsidRPr="009602E2">
              <w:rPr>
                <w:rFonts w:ascii="Times New Roman" w:eastAsiaTheme="majorEastAsia" w:hAnsi="Times New Roman" w:cs="Times New Roman"/>
                <w:b/>
                <w:sz w:val="24"/>
                <w:szCs w:val="24"/>
                <w:highlight w:val="green"/>
              </w:rPr>
              <w:t>Procedures</w:t>
            </w:r>
          </w:p>
        </w:tc>
        <w:tc>
          <w:tcPr>
            <w:tcW w:w="1098" w:type="dxa"/>
          </w:tcPr>
          <w:p w14:paraId="5D27E935" w14:textId="77777777" w:rsidR="00863ED5" w:rsidRPr="000742C3" w:rsidRDefault="00863ED5" w:rsidP="00863ED5">
            <w:pPr>
              <w:jc w:val="center"/>
              <w:rPr>
                <w:rFonts w:ascii="Times New Roman" w:eastAsiaTheme="majorEastAsia" w:hAnsi="Times New Roman" w:cs="Times New Roman"/>
                <w:b/>
                <w:sz w:val="24"/>
                <w:szCs w:val="24"/>
              </w:rPr>
            </w:pPr>
            <w:r w:rsidRPr="000742C3">
              <w:rPr>
                <w:rFonts w:ascii="Times New Roman" w:eastAsiaTheme="majorEastAsia" w:hAnsi="Times New Roman" w:cs="Times New Roman"/>
                <w:b/>
                <w:sz w:val="24"/>
                <w:szCs w:val="24"/>
              </w:rPr>
              <w:t>Page #</w:t>
            </w:r>
          </w:p>
        </w:tc>
      </w:tr>
      <w:tr w:rsidR="000742C3" w:rsidRPr="000742C3" w14:paraId="483A2F56" w14:textId="77777777" w:rsidTr="00863ED5">
        <w:tc>
          <w:tcPr>
            <w:tcW w:w="3798" w:type="dxa"/>
          </w:tcPr>
          <w:p w14:paraId="7B2C2E1A" w14:textId="77777777" w:rsidR="00863ED5"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Confidentiality Agreement</w:t>
            </w:r>
          </w:p>
        </w:tc>
        <w:tc>
          <w:tcPr>
            <w:tcW w:w="990" w:type="dxa"/>
          </w:tcPr>
          <w:p w14:paraId="68F19354" w14:textId="77777777" w:rsidR="00863ED5" w:rsidRPr="000742C3" w:rsidRDefault="00863ED5" w:rsidP="00863ED5">
            <w:pPr>
              <w:rPr>
                <w:rFonts w:ascii="Times New Roman" w:eastAsiaTheme="majorEastAsia" w:hAnsi="Times New Roman" w:cs="Times New Roman"/>
                <w:sz w:val="24"/>
                <w:szCs w:val="24"/>
              </w:rPr>
            </w:pPr>
          </w:p>
        </w:tc>
        <w:tc>
          <w:tcPr>
            <w:tcW w:w="3690" w:type="dxa"/>
          </w:tcPr>
          <w:p w14:paraId="16ADEF56" w14:textId="77777777" w:rsidR="00863ED5" w:rsidRPr="000742C3" w:rsidRDefault="008E3B40"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End of Month Procedures</w:t>
            </w:r>
          </w:p>
        </w:tc>
        <w:tc>
          <w:tcPr>
            <w:tcW w:w="1098" w:type="dxa"/>
          </w:tcPr>
          <w:p w14:paraId="29C36659" w14:textId="77777777" w:rsidR="00863ED5" w:rsidRPr="000742C3" w:rsidRDefault="00863ED5" w:rsidP="00863ED5">
            <w:pPr>
              <w:rPr>
                <w:rFonts w:ascii="Times New Roman" w:eastAsiaTheme="majorEastAsia" w:hAnsi="Times New Roman" w:cs="Times New Roman"/>
                <w:sz w:val="24"/>
                <w:szCs w:val="24"/>
              </w:rPr>
            </w:pPr>
          </w:p>
        </w:tc>
      </w:tr>
      <w:tr w:rsidR="000742C3" w:rsidRPr="000742C3" w14:paraId="5E095E06" w14:textId="77777777" w:rsidTr="00863ED5">
        <w:tc>
          <w:tcPr>
            <w:tcW w:w="3798" w:type="dxa"/>
          </w:tcPr>
          <w:p w14:paraId="7B36C942" w14:textId="77777777" w:rsidR="00863ED5"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Journal Voucher Form</w:t>
            </w:r>
          </w:p>
        </w:tc>
        <w:tc>
          <w:tcPr>
            <w:tcW w:w="990" w:type="dxa"/>
          </w:tcPr>
          <w:p w14:paraId="7FD3F311" w14:textId="77777777" w:rsidR="00863ED5" w:rsidRPr="000742C3" w:rsidRDefault="00863ED5" w:rsidP="00863ED5">
            <w:pPr>
              <w:rPr>
                <w:rFonts w:ascii="Times New Roman" w:eastAsiaTheme="majorEastAsia" w:hAnsi="Times New Roman" w:cs="Times New Roman"/>
                <w:sz w:val="24"/>
                <w:szCs w:val="24"/>
              </w:rPr>
            </w:pPr>
          </w:p>
        </w:tc>
        <w:tc>
          <w:tcPr>
            <w:tcW w:w="3690" w:type="dxa"/>
          </w:tcPr>
          <w:p w14:paraId="0120CA64" w14:textId="77777777" w:rsidR="00863ED5" w:rsidRPr="000742C3" w:rsidRDefault="008E3B40"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Fixed Asset Procedures</w:t>
            </w:r>
          </w:p>
        </w:tc>
        <w:tc>
          <w:tcPr>
            <w:tcW w:w="1098" w:type="dxa"/>
          </w:tcPr>
          <w:p w14:paraId="62011181" w14:textId="77777777" w:rsidR="00863ED5" w:rsidRPr="000742C3" w:rsidRDefault="00863ED5" w:rsidP="00863ED5">
            <w:pPr>
              <w:rPr>
                <w:rFonts w:ascii="Times New Roman" w:eastAsiaTheme="majorEastAsia" w:hAnsi="Times New Roman" w:cs="Times New Roman"/>
                <w:sz w:val="24"/>
                <w:szCs w:val="24"/>
              </w:rPr>
            </w:pPr>
          </w:p>
        </w:tc>
      </w:tr>
      <w:tr w:rsidR="000742C3" w:rsidRPr="000742C3" w14:paraId="0E38DC34" w14:textId="77777777" w:rsidTr="00863ED5">
        <w:tc>
          <w:tcPr>
            <w:tcW w:w="3798" w:type="dxa"/>
          </w:tcPr>
          <w:p w14:paraId="28690185" w14:textId="77777777" w:rsidR="00863ED5"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Responsible Use Form (RUG)</w:t>
            </w:r>
          </w:p>
        </w:tc>
        <w:tc>
          <w:tcPr>
            <w:tcW w:w="990" w:type="dxa"/>
          </w:tcPr>
          <w:p w14:paraId="5F6C1006" w14:textId="77777777" w:rsidR="00863ED5" w:rsidRPr="000742C3" w:rsidRDefault="00863ED5" w:rsidP="00863ED5">
            <w:pPr>
              <w:rPr>
                <w:rFonts w:ascii="Times New Roman" w:eastAsiaTheme="majorEastAsia" w:hAnsi="Times New Roman" w:cs="Times New Roman"/>
                <w:sz w:val="24"/>
                <w:szCs w:val="24"/>
              </w:rPr>
            </w:pPr>
          </w:p>
        </w:tc>
        <w:tc>
          <w:tcPr>
            <w:tcW w:w="3690" w:type="dxa"/>
          </w:tcPr>
          <w:p w14:paraId="4FAFA5AC" w14:textId="77777777" w:rsidR="00863ED5" w:rsidRPr="000742C3" w:rsidRDefault="008E3B40"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Internal Control Procedures</w:t>
            </w:r>
          </w:p>
        </w:tc>
        <w:tc>
          <w:tcPr>
            <w:tcW w:w="1098" w:type="dxa"/>
          </w:tcPr>
          <w:p w14:paraId="20739C1E" w14:textId="77777777" w:rsidR="00863ED5" w:rsidRPr="000742C3" w:rsidRDefault="00863ED5" w:rsidP="00863ED5">
            <w:pPr>
              <w:rPr>
                <w:rFonts w:ascii="Times New Roman" w:eastAsiaTheme="majorEastAsia" w:hAnsi="Times New Roman" w:cs="Times New Roman"/>
                <w:sz w:val="24"/>
                <w:szCs w:val="24"/>
              </w:rPr>
            </w:pPr>
          </w:p>
        </w:tc>
      </w:tr>
      <w:tr w:rsidR="000742C3" w:rsidRPr="000742C3" w14:paraId="1CFABFBF" w14:textId="77777777" w:rsidTr="00863ED5">
        <w:tc>
          <w:tcPr>
            <w:tcW w:w="3798" w:type="dxa"/>
          </w:tcPr>
          <w:p w14:paraId="36647E4C" w14:textId="77777777" w:rsidR="00863ED5"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Sample Staff FTE Report</w:t>
            </w:r>
          </w:p>
        </w:tc>
        <w:tc>
          <w:tcPr>
            <w:tcW w:w="990" w:type="dxa"/>
          </w:tcPr>
          <w:p w14:paraId="484E076B" w14:textId="77777777" w:rsidR="00863ED5" w:rsidRPr="000742C3" w:rsidRDefault="00863ED5" w:rsidP="00863ED5">
            <w:pPr>
              <w:rPr>
                <w:rFonts w:ascii="Times New Roman" w:eastAsiaTheme="majorEastAsia" w:hAnsi="Times New Roman" w:cs="Times New Roman"/>
                <w:sz w:val="24"/>
                <w:szCs w:val="24"/>
              </w:rPr>
            </w:pPr>
          </w:p>
        </w:tc>
        <w:tc>
          <w:tcPr>
            <w:tcW w:w="3690" w:type="dxa"/>
          </w:tcPr>
          <w:p w14:paraId="747F7D98" w14:textId="77777777" w:rsidR="00863ED5" w:rsidRPr="000742C3" w:rsidRDefault="008E3B40"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Purchasing Procedures</w:t>
            </w:r>
          </w:p>
        </w:tc>
        <w:tc>
          <w:tcPr>
            <w:tcW w:w="1098" w:type="dxa"/>
          </w:tcPr>
          <w:p w14:paraId="5A02155F" w14:textId="77777777" w:rsidR="00863ED5" w:rsidRPr="000742C3" w:rsidRDefault="00863ED5" w:rsidP="00863ED5">
            <w:pPr>
              <w:rPr>
                <w:rFonts w:ascii="Times New Roman" w:eastAsiaTheme="majorEastAsia" w:hAnsi="Times New Roman" w:cs="Times New Roman"/>
                <w:sz w:val="24"/>
                <w:szCs w:val="24"/>
              </w:rPr>
            </w:pPr>
          </w:p>
        </w:tc>
      </w:tr>
      <w:tr w:rsidR="000742C3" w:rsidRPr="000742C3" w14:paraId="760710D8" w14:textId="77777777" w:rsidTr="00863ED5">
        <w:tc>
          <w:tcPr>
            <w:tcW w:w="3798" w:type="dxa"/>
          </w:tcPr>
          <w:p w14:paraId="5A9ABAE2" w14:textId="77777777" w:rsidR="002A5AFA"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 xml:space="preserve">PEIMS Population Served Table </w:t>
            </w:r>
            <w:r w:rsidR="00FE4302">
              <w:rPr>
                <w:rFonts w:ascii="Times New Roman" w:eastAsiaTheme="majorEastAsia" w:hAnsi="Times New Roman" w:cs="Times New Roman"/>
                <w:sz w:val="24"/>
                <w:szCs w:val="24"/>
              </w:rPr>
              <w:t>C030</w:t>
            </w:r>
          </w:p>
        </w:tc>
        <w:tc>
          <w:tcPr>
            <w:tcW w:w="990" w:type="dxa"/>
          </w:tcPr>
          <w:p w14:paraId="7D00484A" w14:textId="77777777" w:rsidR="002A5AFA" w:rsidRPr="000742C3" w:rsidRDefault="002A5AFA" w:rsidP="00863ED5">
            <w:pPr>
              <w:rPr>
                <w:rFonts w:ascii="Times New Roman" w:eastAsiaTheme="majorEastAsia" w:hAnsi="Times New Roman" w:cs="Times New Roman"/>
                <w:sz w:val="24"/>
                <w:szCs w:val="24"/>
              </w:rPr>
            </w:pPr>
          </w:p>
        </w:tc>
        <w:tc>
          <w:tcPr>
            <w:tcW w:w="3690" w:type="dxa"/>
          </w:tcPr>
          <w:p w14:paraId="0EE23712" w14:textId="77777777" w:rsidR="002A5AFA" w:rsidRPr="000742C3" w:rsidRDefault="008E3B40"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Adding/Renewing Vendors Procedures</w:t>
            </w:r>
          </w:p>
        </w:tc>
        <w:tc>
          <w:tcPr>
            <w:tcW w:w="1098" w:type="dxa"/>
          </w:tcPr>
          <w:p w14:paraId="17676E81" w14:textId="77777777" w:rsidR="002A5AFA" w:rsidRPr="000742C3" w:rsidRDefault="002A5AFA" w:rsidP="00863ED5">
            <w:pPr>
              <w:rPr>
                <w:rFonts w:ascii="Times New Roman" w:eastAsiaTheme="majorEastAsia" w:hAnsi="Times New Roman" w:cs="Times New Roman"/>
                <w:sz w:val="24"/>
                <w:szCs w:val="24"/>
              </w:rPr>
            </w:pPr>
          </w:p>
        </w:tc>
      </w:tr>
      <w:tr w:rsidR="000742C3" w:rsidRPr="000742C3" w14:paraId="18B62DB8" w14:textId="77777777" w:rsidTr="00863ED5">
        <w:tc>
          <w:tcPr>
            <w:tcW w:w="3798" w:type="dxa"/>
          </w:tcPr>
          <w:p w14:paraId="081E2156" w14:textId="77777777" w:rsidR="002A5AFA"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Local Government Officer Conflict of Interest Form</w:t>
            </w:r>
          </w:p>
        </w:tc>
        <w:tc>
          <w:tcPr>
            <w:tcW w:w="990" w:type="dxa"/>
          </w:tcPr>
          <w:p w14:paraId="06F1A541" w14:textId="77777777" w:rsidR="002A5AFA" w:rsidRPr="000742C3" w:rsidRDefault="002A5AFA" w:rsidP="00863ED5">
            <w:pPr>
              <w:rPr>
                <w:rFonts w:ascii="Times New Roman" w:eastAsiaTheme="majorEastAsia" w:hAnsi="Times New Roman" w:cs="Times New Roman"/>
                <w:sz w:val="24"/>
                <w:szCs w:val="24"/>
              </w:rPr>
            </w:pPr>
          </w:p>
        </w:tc>
        <w:tc>
          <w:tcPr>
            <w:tcW w:w="3690" w:type="dxa"/>
          </w:tcPr>
          <w:p w14:paraId="7F5D6D40" w14:textId="77777777" w:rsidR="002A5AFA" w:rsidRPr="000742C3" w:rsidRDefault="008E3B40"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Contract Management Procedures</w:t>
            </w:r>
          </w:p>
        </w:tc>
        <w:tc>
          <w:tcPr>
            <w:tcW w:w="1098" w:type="dxa"/>
          </w:tcPr>
          <w:p w14:paraId="3E352AC2" w14:textId="77777777" w:rsidR="002A5AFA" w:rsidRPr="000742C3" w:rsidRDefault="002A5AFA" w:rsidP="00863ED5">
            <w:pPr>
              <w:rPr>
                <w:rFonts w:ascii="Times New Roman" w:eastAsiaTheme="majorEastAsia" w:hAnsi="Times New Roman" w:cs="Times New Roman"/>
                <w:sz w:val="24"/>
                <w:szCs w:val="24"/>
              </w:rPr>
            </w:pPr>
          </w:p>
        </w:tc>
      </w:tr>
      <w:tr w:rsidR="000742C3" w:rsidRPr="000742C3" w14:paraId="50E43ABE" w14:textId="77777777" w:rsidTr="00863ED5">
        <w:tc>
          <w:tcPr>
            <w:tcW w:w="3798" w:type="dxa"/>
          </w:tcPr>
          <w:p w14:paraId="2004AC22" w14:textId="77777777" w:rsidR="002A5AFA"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Lobbying Certification Form LLL</w:t>
            </w:r>
          </w:p>
        </w:tc>
        <w:tc>
          <w:tcPr>
            <w:tcW w:w="990" w:type="dxa"/>
          </w:tcPr>
          <w:p w14:paraId="6E4C6858" w14:textId="77777777" w:rsidR="002A5AFA" w:rsidRPr="000742C3" w:rsidRDefault="002A5AFA" w:rsidP="00863ED5">
            <w:pPr>
              <w:rPr>
                <w:rFonts w:ascii="Times New Roman" w:eastAsiaTheme="majorEastAsia" w:hAnsi="Times New Roman" w:cs="Times New Roman"/>
                <w:sz w:val="24"/>
                <w:szCs w:val="24"/>
              </w:rPr>
            </w:pPr>
          </w:p>
        </w:tc>
        <w:tc>
          <w:tcPr>
            <w:tcW w:w="3690" w:type="dxa"/>
          </w:tcPr>
          <w:p w14:paraId="044BE990" w14:textId="77777777" w:rsidR="002A5AFA" w:rsidRPr="000742C3" w:rsidRDefault="008E3B40"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Hiring Procedures</w:t>
            </w:r>
          </w:p>
        </w:tc>
        <w:tc>
          <w:tcPr>
            <w:tcW w:w="1098" w:type="dxa"/>
          </w:tcPr>
          <w:p w14:paraId="6F4BFADF" w14:textId="77777777" w:rsidR="002A5AFA" w:rsidRPr="000742C3" w:rsidRDefault="002A5AFA" w:rsidP="00863ED5">
            <w:pPr>
              <w:rPr>
                <w:rFonts w:ascii="Times New Roman" w:eastAsiaTheme="majorEastAsia" w:hAnsi="Times New Roman" w:cs="Times New Roman"/>
                <w:sz w:val="24"/>
                <w:szCs w:val="24"/>
              </w:rPr>
            </w:pPr>
          </w:p>
        </w:tc>
      </w:tr>
      <w:tr w:rsidR="000742C3" w:rsidRPr="000742C3" w14:paraId="281213C0" w14:textId="77777777" w:rsidTr="00863ED5">
        <w:tc>
          <w:tcPr>
            <w:tcW w:w="3798" w:type="dxa"/>
          </w:tcPr>
          <w:p w14:paraId="5EAE5D12" w14:textId="77777777" w:rsidR="002A5AFA"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Vendor Application Form</w:t>
            </w:r>
            <w:r w:rsidR="00FE4302">
              <w:rPr>
                <w:rFonts w:ascii="Times New Roman" w:eastAsiaTheme="majorEastAsia" w:hAnsi="Times New Roman" w:cs="Times New Roman"/>
                <w:sz w:val="24"/>
                <w:szCs w:val="24"/>
              </w:rPr>
              <w:t>/Package</w:t>
            </w:r>
          </w:p>
        </w:tc>
        <w:tc>
          <w:tcPr>
            <w:tcW w:w="990" w:type="dxa"/>
          </w:tcPr>
          <w:p w14:paraId="62355168" w14:textId="77777777" w:rsidR="002A5AFA" w:rsidRPr="000742C3" w:rsidRDefault="002A5AFA" w:rsidP="00863ED5">
            <w:pPr>
              <w:rPr>
                <w:rFonts w:ascii="Times New Roman" w:eastAsiaTheme="majorEastAsia" w:hAnsi="Times New Roman" w:cs="Times New Roman"/>
                <w:sz w:val="24"/>
                <w:szCs w:val="24"/>
              </w:rPr>
            </w:pPr>
          </w:p>
        </w:tc>
        <w:tc>
          <w:tcPr>
            <w:tcW w:w="3690" w:type="dxa"/>
          </w:tcPr>
          <w:p w14:paraId="3280E2C4" w14:textId="77777777" w:rsidR="002A5AFA" w:rsidRPr="000742C3" w:rsidRDefault="008E3B40"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Timekeeping Procedures</w:t>
            </w:r>
          </w:p>
        </w:tc>
        <w:tc>
          <w:tcPr>
            <w:tcW w:w="1098" w:type="dxa"/>
          </w:tcPr>
          <w:p w14:paraId="158846D5" w14:textId="77777777" w:rsidR="002A5AFA" w:rsidRPr="000742C3" w:rsidRDefault="002A5AFA" w:rsidP="00863ED5">
            <w:pPr>
              <w:rPr>
                <w:rFonts w:ascii="Times New Roman" w:eastAsiaTheme="majorEastAsia" w:hAnsi="Times New Roman" w:cs="Times New Roman"/>
                <w:sz w:val="24"/>
                <w:szCs w:val="24"/>
              </w:rPr>
            </w:pPr>
          </w:p>
        </w:tc>
      </w:tr>
      <w:tr w:rsidR="000742C3" w:rsidRPr="000742C3" w14:paraId="141CBB25" w14:textId="77777777" w:rsidTr="00863ED5">
        <w:tc>
          <w:tcPr>
            <w:tcW w:w="3798" w:type="dxa"/>
          </w:tcPr>
          <w:p w14:paraId="588C7355" w14:textId="77777777" w:rsidR="002A5AFA"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IRS Form W-9</w:t>
            </w:r>
          </w:p>
        </w:tc>
        <w:tc>
          <w:tcPr>
            <w:tcW w:w="990" w:type="dxa"/>
          </w:tcPr>
          <w:p w14:paraId="1F3161C4" w14:textId="77777777" w:rsidR="002A5AFA" w:rsidRPr="000742C3" w:rsidRDefault="002A5AFA" w:rsidP="00863ED5">
            <w:pPr>
              <w:rPr>
                <w:rFonts w:ascii="Times New Roman" w:eastAsiaTheme="majorEastAsia" w:hAnsi="Times New Roman" w:cs="Times New Roman"/>
                <w:sz w:val="24"/>
                <w:szCs w:val="24"/>
              </w:rPr>
            </w:pPr>
          </w:p>
        </w:tc>
        <w:tc>
          <w:tcPr>
            <w:tcW w:w="3690" w:type="dxa"/>
          </w:tcPr>
          <w:p w14:paraId="44806688" w14:textId="77777777" w:rsidR="002A5AFA" w:rsidRPr="000742C3" w:rsidRDefault="008E3B40"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Accounts Payable Procedures</w:t>
            </w:r>
          </w:p>
        </w:tc>
        <w:tc>
          <w:tcPr>
            <w:tcW w:w="1098" w:type="dxa"/>
          </w:tcPr>
          <w:p w14:paraId="0CEA5071" w14:textId="77777777" w:rsidR="002A5AFA" w:rsidRPr="000742C3" w:rsidRDefault="002A5AFA" w:rsidP="00863ED5">
            <w:pPr>
              <w:rPr>
                <w:rFonts w:ascii="Times New Roman" w:eastAsiaTheme="majorEastAsia" w:hAnsi="Times New Roman" w:cs="Times New Roman"/>
                <w:sz w:val="24"/>
                <w:szCs w:val="24"/>
              </w:rPr>
            </w:pPr>
          </w:p>
        </w:tc>
      </w:tr>
      <w:tr w:rsidR="000742C3" w:rsidRPr="000742C3" w14:paraId="33BA6E3A" w14:textId="77777777" w:rsidTr="00863ED5">
        <w:tc>
          <w:tcPr>
            <w:tcW w:w="3798" w:type="dxa"/>
          </w:tcPr>
          <w:p w14:paraId="2D4447D8" w14:textId="77777777" w:rsidR="002A5AFA"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Conflict of Interest Questionnaire</w:t>
            </w:r>
          </w:p>
        </w:tc>
        <w:tc>
          <w:tcPr>
            <w:tcW w:w="990" w:type="dxa"/>
          </w:tcPr>
          <w:p w14:paraId="2F84F54C" w14:textId="77777777" w:rsidR="002A5AFA" w:rsidRPr="000742C3" w:rsidRDefault="002A5AFA" w:rsidP="00863ED5">
            <w:pPr>
              <w:rPr>
                <w:rFonts w:ascii="Times New Roman" w:eastAsiaTheme="majorEastAsia" w:hAnsi="Times New Roman" w:cs="Times New Roman"/>
                <w:sz w:val="24"/>
                <w:szCs w:val="24"/>
              </w:rPr>
            </w:pPr>
          </w:p>
        </w:tc>
        <w:tc>
          <w:tcPr>
            <w:tcW w:w="3690" w:type="dxa"/>
          </w:tcPr>
          <w:p w14:paraId="1AC3378F" w14:textId="77777777" w:rsidR="002A5AFA" w:rsidRPr="000742C3" w:rsidRDefault="008E3B40"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Travel Guidelines &amp; Procedures</w:t>
            </w:r>
          </w:p>
        </w:tc>
        <w:tc>
          <w:tcPr>
            <w:tcW w:w="1098" w:type="dxa"/>
          </w:tcPr>
          <w:p w14:paraId="4E371F59" w14:textId="77777777" w:rsidR="002A5AFA" w:rsidRPr="000742C3" w:rsidRDefault="002A5AFA" w:rsidP="00863ED5">
            <w:pPr>
              <w:rPr>
                <w:rFonts w:ascii="Times New Roman" w:eastAsiaTheme="majorEastAsia" w:hAnsi="Times New Roman" w:cs="Times New Roman"/>
                <w:sz w:val="24"/>
                <w:szCs w:val="24"/>
              </w:rPr>
            </w:pPr>
          </w:p>
        </w:tc>
      </w:tr>
      <w:tr w:rsidR="000742C3" w:rsidRPr="000742C3" w14:paraId="771D64A7" w14:textId="77777777" w:rsidTr="00863ED5">
        <w:tc>
          <w:tcPr>
            <w:tcW w:w="3798" w:type="dxa"/>
          </w:tcPr>
          <w:p w14:paraId="12237932" w14:textId="77777777" w:rsidR="002A5AFA"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Felony Conviction Form</w:t>
            </w:r>
          </w:p>
        </w:tc>
        <w:tc>
          <w:tcPr>
            <w:tcW w:w="990" w:type="dxa"/>
          </w:tcPr>
          <w:p w14:paraId="75ED29A2" w14:textId="77777777" w:rsidR="002A5AFA" w:rsidRPr="000742C3" w:rsidRDefault="002A5AFA" w:rsidP="00863ED5">
            <w:pPr>
              <w:rPr>
                <w:rFonts w:ascii="Times New Roman" w:eastAsiaTheme="majorEastAsia" w:hAnsi="Times New Roman" w:cs="Times New Roman"/>
                <w:sz w:val="24"/>
                <w:szCs w:val="24"/>
              </w:rPr>
            </w:pPr>
          </w:p>
        </w:tc>
        <w:tc>
          <w:tcPr>
            <w:tcW w:w="3690" w:type="dxa"/>
          </w:tcPr>
          <w:p w14:paraId="26632E14" w14:textId="77777777" w:rsidR="002A5AFA" w:rsidRPr="000742C3" w:rsidRDefault="008E3B40"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Cash Management Procedures</w:t>
            </w:r>
          </w:p>
        </w:tc>
        <w:tc>
          <w:tcPr>
            <w:tcW w:w="1098" w:type="dxa"/>
          </w:tcPr>
          <w:p w14:paraId="45EB836A" w14:textId="77777777" w:rsidR="002A5AFA" w:rsidRPr="000742C3" w:rsidRDefault="002A5AFA" w:rsidP="00863ED5">
            <w:pPr>
              <w:rPr>
                <w:rFonts w:ascii="Times New Roman" w:eastAsiaTheme="majorEastAsia" w:hAnsi="Times New Roman" w:cs="Times New Roman"/>
                <w:sz w:val="24"/>
                <w:szCs w:val="24"/>
              </w:rPr>
            </w:pPr>
          </w:p>
        </w:tc>
      </w:tr>
      <w:tr w:rsidR="000742C3" w:rsidRPr="000742C3" w14:paraId="43C82A11" w14:textId="77777777" w:rsidTr="00863ED5">
        <w:tc>
          <w:tcPr>
            <w:tcW w:w="3798" w:type="dxa"/>
          </w:tcPr>
          <w:p w14:paraId="3DAB5121" w14:textId="77777777" w:rsidR="002A5AFA"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Fingerprinting Form – Vendors</w:t>
            </w:r>
          </w:p>
        </w:tc>
        <w:tc>
          <w:tcPr>
            <w:tcW w:w="990" w:type="dxa"/>
          </w:tcPr>
          <w:p w14:paraId="70543F91" w14:textId="77777777" w:rsidR="002A5AFA" w:rsidRPr="000742C3" w:rsidRDefault="002A5AFA" w:rsidP="00863ED5">
            <w:pPr>
              <w:rPr>
                <w:rFonts w:ascii="Times New Roman" w:eastAsiaTheme="majorEastAsia" w:hAnsi="Times New Roman" w:cs="Times New Roman"/>
                <w:sz w:val="24"/>
                <w:szCs w:val="24"/>
              </w:rPr>
            </w:pPr>
          </w:p>
        </w:tc>
        <w:tc>
          <w:tcPr>
            <w:tcW w:w="3690" w:type="dxa"/>
          </w:tcPr>
          <w:p w14:paraId="6B17A30C" w14:textId="77777777" w:rsidR="002A5AFA" w:rsidRPr="000742C3" w:rsidRDefault="00EB1279" w:rsidP="00863ED5">
            <w:pPr>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Incentive </w:t>
            </w:r>
            <w:r w:rsidR="00A35389">
              <w:rPr>
                <w:rFonts w:ascii="Times New Roman" w:eastAsiaTheme="majorEastAsia" w:hAnsi="Times New Roman" w:cs="Times New Roman"/>
                <w:sz w:val="24"/>
                <w:szCs w:val="24"/>
              </w:rPr>
              <w:t xml:space="preserve">&amp; Award </w:t>
            </w:r>
            <w:r>
              <w:rPr>
                <w:rFonts w:ascii="Times New Roman" w:eastAsiaTheme="majorEastAsia" w:hAnsi="Times New Roman" w:cs="Times New Roman"/>
                <w:sz w:val="24"/>
                <w:szCs w:val="24"/>
              </w:rPr>
              <w:t>Procedures</w:t>
            </w:r>
          </w:p>
        </w:tc>
        <w:tc>
          <w:tcPr>
            <w:tcW w:w="1098" w:type="dxa"/>
          </w:tcPr>
          <w:p w14:paraId="04D6E97E" w14:textId="77777777" w:rsidR="002A5AFA" w:rsidRPr="000742C3" w:rsidRDefault="002A5AFA" w:rsidP="00863ED5">
            <w:pPr>
              <w:rPr>
                <w:rFonts w:ascii="Times New Roman" w:eastAsiaTheme="majorEastAsia" w:hAnsi="Times New Roman" w:cs="Times New Roman"/>
                <w:sz w:val="24"/>
                <w:szCs w:val="24"/>
              </w:rPr>
            </w:pPr>
          </w:p>
        </w:tc>
      </w:tr>
      <w:tr w:rsidR="000742C3" w:rsidRPr="000742C3" w14:paraId="57FED85A" w14:textId="77777777" w:rsidTr="00863ED5">
        <w:tc>
          <w:tcPr>
            <w:tcW w:w="3798" w:type="dxa"/>
          </w:tcPr>
          <w:p w14:paraId="710296DB" w14:textId="77777777" w:rsidR="002A5AFA"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Contract Review Checklist</w:t>
            </w:r>
          </w:p>
        </w:tc>
        <w:tc>
          <w:tcPr>
            <w:tcW w:w="990" w:type="dxa"/>
          </w:tcPr>
          <w:p w14:paraId="0B6230BE" w14:textId="77777777" w:rsidR="002A5AFA" w:rsidRPr="000742C3" w:rsidRDefault="002A5AFA" w:rsidP="00863ED5">
            <w:pPr>
              <w:rPr>
                <w:rFonts w:ascii="Times New Roman" w:eastAsiaTheme="majorEastAsia" w:hAnsi="Times New Roman" w:cs="Times New Roman"/>
                <w:sz w:val="24"/>
                <w:szCs w:val="24"/>
              </w:rPr>
            </w:pPr>
          </w:p>
        </w:tc>
        <w:tc>
          <w:tcPr>
            <w:tcW w:w="3690" w:type="dxa"/>
          </w:tcPr>
          <w:p w14:paraId="50F4B320" w14:textId="77777777" w:rsidR="002A5AFA" w:rsidRPr="000742C3" w:rsidRDefault="002A5AFA" w:rsidP="00863ED5">
            <w:pPr>
              <w:rPr>
                <w:rFonts w:ascii="Times New Roman" w:eastAsiaTheme="majorEastAsia" w:hAnsi="Times New Roman" w:cs="Times New Roman"/>
                <w:sz w:val="24"/>
                <w:szCs w:val="24"/>
              </w:rPr>
            </w:pPr>
          </w:p>
        </w:tc>
        <w:tc>
          <w:tcPr>
            <w:tcW w:w="1098" w:type="dxa"/>
          </w:tcPr>
          <w:p w14:paraId="5688C51D" w14:textId="77777777" w:rsidR="002A5AFA" w:rsidRPr="000742C3" w:rsidRDefault="002A5AFA" w:rsidP="00863ED5">
            <w:pPr>
              <w:rPr>
                <w:rFonts w:ascii="Times New Roman" w:eastAsiaTheme="majorEastAsia" w:hAnsi="Times New Roman" w:cs="Times New Roman"/>
                <w:sz w:val="24"/>
                <w:szCs w:val="24"/>
              </w:rPr>
            </w:pPr>
          </w:p>
        </w:tc>
      </w:tr>
      <w:tr w:rsidR="000742C3" w:rsidRPr="000742C3" w14:paraId="46CA82AF" w14:textId="77777777" w:rsidTr="00863ED5">
        <w:tc>
          <w:tcPr>
            <w:tcW w:w="3798" w:type="dxa"/>
          </w:tcPr>
          <w:p w14:paraId="66BEE755" w14:textId="77777777" w:rsidR="002A5AFA" w:rsidRPr="000742C3" w:rsidRDefault="002A5AFA" w:rsidP="00863ED5">
            <w:pPr>
              <w:rPr>
                <w:rFonts w:ascii="Times New Roman" w:eastAsiaTheme="majorEastAsia" w:hAnsi="Times New Roman" w:cs="Times New Roman"/>
                <w:sz w:val="24"/>
                <w:szCs w:val="24"/>
              </w:rPr>
            </w:pPr>
            <w:proofErr w:type="spellStart"/>
            <w:r w:rsidRPr="000742C3">
              <w:rPr>
                <w:rFonts w:ascii="Times New Roman" w:eastAsiaTheme="majorEastAsia" w:hAnsi="Times New Roman" w:cs="Times New Roman"/>
                <w:sz w:val="24"/>
                <w:szCs w:val="24"/>
              </w:rPr>
              <w:t>Allowability</w:t>
            </w:r>
            <w:proofErr w:type="spellEnd"/>
            <w:r w:rsidRPr="000742C3">
              <w:rPr>
                <w:rFonts w:ascii="Times New Roman" w:eastAsiaTheme="majorEastAsia" w:hAnsi="Times New Roman" w:cs="Times New Roman"/>
                <w:sz w:val="24"/>
                <w:szCs w:val="24"/>
              </w:rPr>
              <w:t>/</w:t>
            </w:r>
            <w:proofErr w:type="spellStart"/>
            <w:r w:rsidRPr="000742C3">
              <w:rPr>
                <w:rFonts w:ascii="Times New Roman" w:eastAsiaTheme="majorEastAsia" w:hAnsi="Times New Roman" w:cs="Times New Roman"/>
                <w:sz w:val="24"/>
                <w:szCs w:val="24"/>
              </w:rPr>
              <w:t>Allocability</w:t>
            </w:r>
            <w:proofErr w:type="spellEnd"/>
            <w:r w:rsidRPr="000742C3">
              <w:rPr>
                <w:rFonts w:ascii="Times New Roman" w:eastAsiaTheme="majorEastAsia" w:hAnsi="Times New Roman" w:cs="Times New Roman"/>
                <w:sz w:val="24"/>
                <w:szCs w:val="24"/>
              </w:rPr>
              <w:t xml:space="preserve"> Costs Worksheet</w:t>
            </w:r>
          </w:p>
        </w:tc>
        <w:tc>
          <w:tcPr>
            <w:tcW w:w="990" w:type="dxa"/>
          </w:tcPr>
          <w:p w14:paraId="44BDA4A2" w14:textId="77777777" w:rsidR="002A5AFA" w:rsidRPr="000742C3" w:rsidRDefault="002A5AFA" w:rsidP="00863ED5">
            <w:pPr>
              <w:rPr>
                <w:rFonts w:ascii="Times New Roman" w:eastAsiaTheme="majorEastAsia" w:hAnsi="Times New Roman" w:cs="Times New Roman"/>
                <w:sz w:val="24"/>
                <w:szCs w:val="24"/>
              </w:rPr>
            </w:pPr>
          </w:p>
        </w:tc>
        <w:tc>
          <w:tcPr>
            <w:tcW w:w="3690" w:type="dxa"/>
          </w:tcPr>
          <w:p w14:paraId="3A61C540" w14:textId="77777777" w:rsidR="002A5AFA" w:rsidRPr="000742C3" w:rsidRDefault="002A5AFA" w:rsidP="00863ED5">
            <w:pPr>
              <w:rPr>
                <w:rFonts w:ascii="Times New Roman" w:eastAsiaTheme="majorEastAsia" w:hAnsi="Times New Roman" w:cs="Times New Roman"/>
                <w:sz w:val="24"/>
                <w:szCs w:val="24"/>
              </w:rPr>
            </w:pPr>
          </w:p>
        </w:tc>
        <w:tc>
          <w:tcPr>
            <w:tcW w:w="1098" w:type="dxa"/>
          </w:tcPr>
          <w:p w14:paraId="53D8FF64" w14:textId="77777777" w:rsidR="002A5AFA" w:rsidRPr="000742C3" w:rsidRDefault="002A5AFA" w:rsidP="00863ED5">
            <w:pPr>
              <w:rPr>
                <w:rFonts w:ascii="Times New Roman" w:eastAsiaTheme="majorEastAsia" w:hAnsi="Times New Roman" w:cs="Times New Roman"/>
                <w:sz w:val="24"/>
                <w:szCs w:val="24"/>
              </w:rPr>
            </w:pPr>
          </w:p>
        </w:tc>
      </w:tr>
      <w:tr w:rsidR="000742C3" w:rsidRPr="000742C3" w14:paraId="48BEE715" w14:textId="77777777" w:rsidTr="00863ED5">
        <w:tc>
          <w:tcPr>
            <w:tcW w:w="3798" w:type="dxa"/>
          </w:tcPr>
          <w:p w14:paraId="620447DE" w14:textId="77777777" w:rsidR="002A5AFA"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Supplemental Duties Job Description and Pay Notice</w:t>
            </w:r>
          </w:p>
        </w:tc>
        <w:tc>
          <w:tcPr>
            <w:tcW w:w="990" w:type="dxa"/>
          </w:tcPr>
          <w:p w14:paraId="5945F6C0" w14:textId="77777777" w:rsidR="002A5AFA" w:rsidRPr="000742C3" w:rsidRDefault="002A5AFA" w:rsidP="00863ED5">
            <w:pPr>
              <w:rPr>
                <w:rFonts w:ascii="Times New Roman" w:eastAsiaTheme="majorEastAsia" w:hAnsi="Times New Roman" w:cs="Times New Roman"/>
                <w:sz w:val="24"/>
                <w:szCs w:val="24"/>
              </w:rPr>
            </w:pPr>
          </w:p>
        </w:tc>
        <w:tc>
          <w:tcPr>
            <w:tcW w:w="3690" w:type="dxa"/>
          </w:tcPr>
          <w:p w14:paraId="6C17FB30" w14:textId="77777777" w:rsidR="002A5AFA" w:rsidRPr="000742C3" w:rsidRDefault="002A5AFA" w:rsidP="00863ED5">
            <w:pPr>
              <w:rPr>
                <w:rFonts w:ascii="Times New Roman" w:eastAsiaTheme="majorEastAsia" w:hAnsi="Times New Roman" w:cs="Times New Roman"/>
                <w:sz w:val="24"/>
                <w:szCs w:val="24"/>
              </w:rPr>
            </w:pPr>
          </w:p>
        </w:tc>
        <w:tc>
          <w:tcPr>
            <w:tcW w:w="1098" w:type="dxa"/>
          </w:tcPr>
          <w:p w14:paraId="6F0C5FAA" w14:textId="77777777" w:rsidR="002A5AFA" w:rsidRPr="000742C3" w:rsidRDefault="002A5AFA" w:rsidP="00863ED5">
            <w:pPr>
              <w:rPr>
                <w:rFonts w:ascii="Times New Roman" w:eastAsiaTheme="majorEastAsia" w:hAnsi="Times New Roman" w:cs="Times New Roman"/>
                <w:sz w:val="24"/>
                <w:szCs w:val="24"/>
              </w:rPr>
            </w:pPr>
          </w:p>
        </w:tc>
      </w:tr>
      <w:tr w:rsidR="000742C3" w:rsidRPr="000742C3" w14:paraId="4F21536F" w14:textId="77777777" w:rsidTr="00863ED5">
        <w:tc>
          <w:tcPr>
            <w:tcW w:w="3798" w:type="dxa"/>
          </w:tcPr>
          <w:p w14:paraId="5EB3E0E0" w14:textId="77777777" w:rsidR="002A5AFA"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Summary of  Employee Benefits</w:t>
            </w:r>
          </w:p>
        </w:tc>
        <w:tc>
          <w:tcPr>
            <w:tcW w:w="990" w:type="dxa"/>
          </w:tcPr>
          <w:p w14:paraId="35C6DFD2" w14:textId="77777777" w:rsidR="002A5AFA" w:rsidRPr="000742C3" w:rsidRDefault="002A5AFA" w:rsidP="00863ED5">
            <w:pPr>
              <w:rPr>
                <w:rFonts w:ascii="Times New Roman" w:eastAsiaTheme="majorEastAsia" w:hAnsi="Times New Roman" w:cs="Times New Roman"/>
                <w:sz w:val="24"/>
                <w:szCs w:val="24"/>
              </w:rPr>
            </w:pPr>
          </w:p>
        </w:tc>
        <w:tc>
          <w:tcPr>
            <w:tcW w:w="3690" w:type="dxa"/>
          </w:tcPr>
          <w:p w14:paraId="29854B17" w14:textId="77777777" w:rsidR="002A5AFA" w:rsidRPr="000742C3" w:rsidRDefault="002A5AFA" w:rsidP="00863ED5">
            <w:pPr>
              <w:rPr>
                <w:rFonts w:ascii="Times New Roman" w:eastAsiaTheme="majorEastAsia" w:hAnsi="Times New Roman" w:cs="Times New Roman"/>
                <w:sz w:val="24"/>
                <w:szCs w:val="24"/>
              </w:rPr>
            </w:pPr>
          </w:p>
        </w:tc>
        <w:tc>
          <w:tcPr>
            <w:tcW w:w="1098" w:type="dxa"/>
          </w:tcPr>
          <w:p w14:paraId="799E75FD" w14:textId="77777777" w:rsidR="002A5AFA" w:rsidRPr="000742C3" w:rsidRDefault="002A5AFA" w:rsidP="00863ED5">
            <w:pPr>
              <w:rPr>
                <w:rFonts w:ascii="Times New Roman" w:eastAsiaTheme="majorEastAsia" w:hAnsi="Times New Roman" w:cs="Times New Roman"/>
                <w:sz w:val="24"/>
                <w:szCs w:val="24"/>
              </w:rPr>
            </w:pPr>
          </w:p>
        </w:tc>
      </w:tr>
      <w:tr w:rsidR="000742C3" w:rsidRPr="000742C3" w14:paraId="7D148BBA" w14:textId="77777777" w:rsidTr="00863ED5">
        <w:tc>
          <w:tcPr>
            <w:tcW w:w="3798" w:type="dxa"/>
          </w:tcPr>
          <w:p w14:paraId="4C8AB226" w14:textId="77777777" w:rsidR="002A5AFA"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Teacher Hiring Schedule</w:t>
            </w:r>
          </w:p>
        </w:tc>
        <w:tc>
          <w:tcPr>
            <w:tcW w:w="990" w:type="dxa"/>
          </w:tcPr>
          <w:p w14:paraId="7FE13A10" w14:textId="77777777" w:rsidR="002A5AFA" w:rsidRPr="000742C3" w:rsidRDefault="002A5AFA" w:rsidP="00863ED5">
            <w:pPr>
              <w:rPr>
                <w:rFonts w:ascii="Times New Roman" w:eastAsiaTheme="majorEastAsia" w:hAnsi="Times New Roman" w:cs="Times New Roman"/>
                <w:sz w:val="24"/>
                <w:szCs w:val="24"/>
              </w:rPr>
            </w:pPr>
          </w:p>
        </w:tc>
        <w:tc>
          <w:tcPr>
            <w:tcW w:w="3690" w:type="dxa"/>
          </w:tcPr>
          <w:p w14:paraId="7E7D64FB" w14:textId="77777777" w:rsidR="002A5AFA" w:rsidRPr="000742C3" w:rsidRDefault="002A5AFA" w:rsidP="00863ED5">
            <w:pPr>
              <w:rPr>
                <w:rFonts w:ascii="Times New Roman" w:eastAsiaTheme="majorEastAsia" w:hAnsi="Times New Roman" w:cs="Times New Roman"/>
                <w:sz w:val="24"/>
                <w:szCs w:val="24"/>
              </w:rPr>
            </w:pPr>
          </w:p>
        </w:tc>
        <w:tc>
          <w:tcPr>
            <w:tcW w:w="1098" w:type="dxa"/>
          </w:tcPr>
          <w:p w14:paraId="2B97E40D" w14:textId="77777777" w:rsidR="002A5AFA" w:rsidRPr="000742C3" w:rsidRDefault="002A5AFA" w:rsidP="00863ED5">
            <w:pPr>
              <w:rPr>
                <w:rFonts w:ascii="Times New Roman" w:eastAsiaTheme="majorEastAsia" w:hAnsi="Times New Roman" w:cs="Times New Roman"/>
                <w:sz w:val="24"/>
                <w:szCs w:val="24"/>
              </w:rPr>
            </w:pPr>
          </w:p>
        </w:tc>
      </w:tr>
      <w:tr w:rsidR="000742C3" w:rsidRPr="000742C3" w14:paraId="6231B253" w14:textId="77777777" w:rsidTr="00863ED5">
        <w:tc>
          <w:tcPr>
            <w:tcW w:w="3798" w:type="dxa"/>
          </w:tcPr>
          <w:p w14:paraId="184169F1" w14:textId="77777777" w:rsidR="002A5AFA"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Mid-Point Pay Scale</w:t>
            </w:r>
          </w:p>
        </w:tc>
        <w:tc>
          <w:tcPr>
            <w:tcW w:w="990" w:type="dxa"/>
          </w:tcPr>
          <w:p w14:paraId="2089F056" w14:textId="77777777" w:rsidR="002A5AFA" w:rsidRPr="000742C3" w:rsidRDefault="002A5AFA" w:rsidP="00863ED5">
            <w:pPr>
              <w:rPr>
                <w:rFonts w:ascii="Times New Roman" w:eastAsiaTheme="majorEastAsia" w:hAnsi="Times New Roman" w:cs="Times New Roman"/>
                <w:sz w:val="24"/>
                <w:szCs w:val="24"/>
              </w:rPr>
            </w:pPr>
          </w:p>
        </w:tc>
        <w:tc>
          <w:tcPr>
            <w:tcW w:w="3690" w:type="dxa"/>
          </w:tcPr>
          <w:p w14:paraId="66D5C60B" w14:textId="77777777" w:rsidR="002A5AFA" w:rsidRPr="000742C3" w:rsidRDefault="002A5AFA" w:rsidP="00863ED5">
            <w:pPr>
              <w:rPr>
                <w:rFonts w:ascii="Times New Roman" w:eastAsiaTheme="majorEastAsia" w:hAnsi="Times New Roman" w:cs="Times New Roman"/>
                <w:sz w:val="24"/>
                <w:szCs w:val="24"/>
              </w:rPr>
            </w:pPr>
          </w:p>
        </w:tc>
        <w:tc>
          <w:tcPr>
            <w:tcW w:w="1098" w:type="dxa"/>
          </w:tcPr>
          <w:p w14:paraId="321B73AE" w14:textId="77777777" w:rsidR="002A5AFA" w:rsidRPr="000742C3" w:rsidRDefault="002A5AFA" w:rsidP="00863ED5">
            <w:pPr>
              <w:rPr>
                <w:rFonts w:ascii="Times New Roman" w:eastAsiaTheme="majorEastAsia" w:hAnsi="Times New Roman" w:cs="Times New Roman"/>
                <w:sz w:val="24"/>
                <w:szCs w:val="24"/>
              </w:rPr>
            </w:pPr>
          </w:p>
        </w:tc>
      </w:tr>
      <w:tr w:rsidR="000742C3" w:rsidRPr="000742C3" w14:paraId="723F2E30" w14:textId="77777777" w:rsidTr="00863ED5">
        <w:tc>
          <w:tcPr>
            <w:tcW w:w="3798" w:type="dxa"/>
          </w:tcPr>
          <w:p w14:paraId="27930B5F" w14:textId="77777777" w:rsidR="002A5AFA"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Personnel Requisition Form</w:t>
            </w:r>
          </w:p>
        </w:tc>
        <w:tc>
          <w:tcPr>
            <w:tcW w:w="990" w:type="dxa"/>
          </w:tcPr>
          <w:p w14:paraId="4F280098" w14:textId="77777777" w:rsidR="002A5AFA" w:rsidRPr="000742C3" w:rsidRDefault="002A5AFA" w:rsidP="00863ED5">
            <w:pPr>
              <w:rPr>
                <w:rFonts w:ascii="Times New Roman" w:eastAsiaTheme="majorEastAsia" w:hAnsi="Times New Roman" w:cs="Times New Roman"/>
                <w:sz w:val="24"/>
                <w:szCs w:val="24"/>
              </w:rPr>
            </w:pPr>
          </w:p>
        </w:tc>
        <w:tc>
          <w:tcPr>
            <w:tcW w:w="3690" w:type="dxa"/>
          </w:tcPr>
          <w:p w14:paraId="4CABB331" w14:textId="77777777" w:rsidR="002A5AFA" w:rsidRPr="000742C3" w:rsidRDefault="002A5AFA" w:rsidP="00863ED5">
            <w:pPr>
              <w:rPr>
                <w:rFonts w:ascii="Times New Roman" w:eastAsiaTheme="majorEastAsia" w:hAnsi="Times New Roman" w:cs="Times New Roman"/>
                <w:sz w:val="24"/>
                <w:szCs w:val="24"/>
              </w:rPr>
            </w:pPr>
          </w:p>
        </w:tc>
        <w:tc>
          <w:tcPr>
            <w:tcW w:w="1098" w:type="dxa"/>
          </w:tcPr>
          <w:p w14:paraId="72062ED2" w14:textId="77777777" w:rsidR="002A5AFA" w:rsidRPr="000742C3" w:rsidRDefault="002A5AFA" w:rsidP="00863ED5">
            <w:pPr>
              <w:rPr>
                <w:rFonts w:ascii="Times New Roman" w:eastAsiaTheme="majorEastAsia" w:hAnsi="Times New Roman" w:cs="Times New Roman"/>
                <w:sz w:val="24"/>
                <w:szCs w:val="24"/>
              </w:rPr>
            </w:pPr>
          </w:p>
        </w:tc>
      </w:tr>
      <w:tr w:rsidR="000742C3" w:rsidRPr="000742C3" w14:paraId="763D0D7D" w14:textId="77777777" w:rsidTr="00863ED5">
        <w:tc>
          <w:tcPr>
            <w:tcW w:w="3798" w:type="dxa"/>
          </w:tcPr>
          <w:p w14:paraId="7CDBEA09" w14:textId="77777777" w:rsidR="002A5AFA"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Personnel Recommendation Form</w:t>
            </w:r>
          </w:p>
        </w:tc>
        <w:tc>
          <w:tcPr>
            <w:tcW w:w="990" w:type="dxa"/>
          </w:tcPr>
          <w:p w14:paraId="1BAE4C30" w14:textId="77777777" w:rsidR="002A5AFA" w:rsidRPr="000742C3" w:rsidRDefault="002A5AFA" w:rsidP="00863ED5">
            <w:pPr>
              <w:rPr>
                <w:rFonts w:ascii="Times New Roman" w:eastAsiaTheme="majorEastAsia" w:hAnsi="Times New Roman" w:cs="Times New Roman"/>
                <w:sz w:val="24"/>
                <w:szCs w:val="24"/>
              </w:rPr>
            </w:pPr>
          </w:p>
        </w:tc>
        <w:tc>
          <w:tcPr>
            <w:tcW w:w="3690" w:type="dxa"/>
          </w:tcPr>
          <w:p w14:paraId="08AD9D17" w14:textId="77777777" w:rsidR="002A5AFA" w:rsidRPr="000742C3" w:rsidRDefault="002A5AFA" w:rsidP="00863ED5">
            <w:pPr>
              <w:rPr>
                <w:rFonts w:ascii="Times New Roman" w:eastAsiaTheme="majorEastAsia" w:hAnsi="Times New Roman" w:cs="Times New Roman"/>
                <w:sz w:val="24"/>
                <w:szCs w:val="24"/>
              </w:rPr>
            </w:pPr>
          </w:p>
        </w:tc>
        <w:tc>
          <w:tcPr>
            <w:tcW w:w="1098" w:type="dxa"/>
          </w:tcPr>
          <w:p w14:paraId="0770320F" w14:textId="77777777" w:rsidR="002A5AFA" w:rsidRPr="000742C3" w:rsidRDefault="002A5AFA" w:rsidP="00863ED5">
            <w:pPr>
              <w:rPr>
                <w:rFonts w:ascii="Times New Roman" w:eastAsiaTheme="majorEastAsia" w:hAnsi="Times New Roman" w:cs="Times New Roman"/>
                <w:sz w:val="24"/>
                <w:szCs w:val="24"/>
              </w:rPr>
            </w:pPr>
          </w:p>
        </w:tc>
      </w:tr>
      <w:tr w:rsidR="000742C3" w:rsidRPr="000742C3" w14:paraId="48F9F1B0" w14:textId="77777777" w:rsidTr="00863ED5">
        <w:tc>
          <w:tcPr>
            <w:tcW w:w="3798" w:type="dxa"/>
          </w:tcPr>
          <w:p w14:paraId="1F3B5C6A" w14:textId="77777777" w:rsidR="002A5AFA"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Stipend &amp; Extra Duty Pay Scale</w:t>
            </w:r>
          </w:p>
        </w:tc>
        <w:tc>
          <w:tcPr>
            <w:tcW w:w="990" w:type="dxa"/>
          </w:tcPr>
          <w:p w14:paraId="4355067B" w14:textId="77777777" w:rsidR="002A5AFA" w:rsidRPr="000742C3" w:rsidRDefault="002A5AFA" w:rsidP="00863ED5">
            <w:pPr>
              <w:rPr>
                <w:rFonts w:ascii="Times New Roman" w:eastAsiaTheme="majorEastAsia" w:hAnsi="Times New Roman" w:cs="Times New Roman"/>
                <w:sz w:val="24"/>
                <w:szCs w:val="24"/>
              </w:rPr>
            </w:pPr>
          </w:p>
        </w:tc>
        <w:tc>
          <w:tcPr>
            <w:tcW w:w="3690" w:type="dxa"/>
          </w:tcPr>
          <w:p w14:paraId="2FE66A76" w14:textId="77777777" w:rsidR="002A5AFA" w:rsidRPr="000742C3" w:rsidRDefault="002A5AFA" w:rsidP="00863ED5">
            <w:pPr>
              <w:rPr>
                <w:rFonts w:ascii="Times New Roman" w:eastAsiaTheme="majorEastAsia" w:hAnsi="Times New Roman" w:cs="Times New Roman"/>
                <w:sz w:val="24"/>
                <w:szCs w:val="24"/>
              </w:rPr>
            </w:pPr>
          </w:p>
        </w:tc>
        <w:tc>
          <w:tcPr>
            <w:tcW w:w="1098" w:type="dxa"/>
          </w:tcPr>
          <w:p w14:paraId="358EF92D" w14:textId="77777777" w:rsidR="002A5AFA" w:rsidRPr="000742C3" w:rsidRDefault="002A5AFA" w:rsidP="00863ED5">
            <w:pPr>
              <w:rPr>
                <w:rFonts w:ascii="Times New Roman" w:eastAsiaTheme="majorEastAsia" w:hAnsi="Times New Roman" w:cs="Times New Roman"/>
                <w:sz w:val="24"/>
                <w:szCs w:val="24"/>
              </w:rPr>
            </w:pPr>
          </w:p>
        </w:tc>
      </w:tr>
      <w:tr w:rsidR="000742C3" w:rsidRPr="000742C3" w14:paraId="6A925FA6" w14:textId="77777777" w:rsidTr="00863ED5">
        <w:tc>
          <w:tcPr>
            <w:tcW w:w="3798" w:type="dxa"/>
          </w:tcPr>
          <w:p w14:paraId="37B9CB93" w14:textId="77777777" w:rsidR="002A5AFA"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Semi-Annual Certification of Time and Effort</w:t>
            </w:r>
          </w:p>
        </w:tc>
        <w:tc>
          <w:tcPr>
            <w:tcW w:w="990" w:type="dxa"/>
          </w:tcPr>
          <w:p w14:paraId="6DC389AF" w14:textId="77777777" w:rsidR="002A5AFA" w:rsidRPr="000742C3" w:rsidRDefault="002A5AFA" w:rsidP="00863ED5">
            <w:pPr>
              <w:rPr>
                <w:rFonts w:ascii="Times New Roman" w:eastAsiaTheme="majorEastAsia" w:hAnsi="Times New Roman" w:cs="Times New Roman"/>
                <w:sz w:val="24"/>
                <w:szCs w:val="24"/>
              </w:rPr>
            </w:pPr>
          </w:p>
        </w:tc>
        <w:tc>
          <w:tcPr>
            <w:tcW w:w="3690" w:type="dxa"/>
          </w:tcPr>
          <w:p w14:paraId="01860320" w14:textId="77777777" w:rsidR="002A5AFA" w:rsidRPr="000742C3" w:rsidRDefault="002A5AFA" w:rsidP="00863ED5">
            <w:pPr>
              <w:rPr>
                <w:rFonts w:ascii="Times New Roman" w:eastAsiaTheme="majorEastAsia" w:hAnsi="Times New Roman" w:cs="Times New Roman"/>
                <w:sz w:val="24"/>
                <w:szCs w:val="24"/>
              </w:rPr>
            </w:pPr>
          </w:p>
        </w:tc>
        <w:tc>
          <w:tcPr>
            <w:tcW w:w="1098" w:type="dxa"/>
          </w:tcPr>
          <w:p w14:paraId="0D32A28B" w14:textId="77777777" w:rsidR="002A5AFA" w:rsidRPr="000742C3" w:rsidRDefault="002A5AFA" w:rsidP="00863ED5">
            <w:pPr>
              <w:rPr>
                <w:rFonts w:ascii="Times New Roman" w:eastAsiaTheme="majorEastAsia" w:hAnsi="Times New Roman" w:cs="Times New Roman"/>
                <w:sz w:val="24"/>
                <w:szCs w:val="24"/>
              </w:rPr>
            </w:pPr>
          </w:p>
        </w:tc>
      </w:tr>
      <w:tr w:rsidR="000742C3" w:rsidRPr="000742C3" w14:paraId="4DC6B5AB" w14:textId="77777777" w:rsidTr="00863ED5">
        <w:tc>
          <w:tcPr>
            <w:tcW w:w="3798" w:type="dxa"/>
          </w:tcPr>
          <w:p w14:paraId="0C6C4EA5" w14:textId="77777777" w:rsidR="002A5AFA"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Time &amp; Effort Worksheet</w:t>
            </w:r>
          </w:p>
        </w:tc>
        <w:tc>
          <w:tcPr>
            <w:tcW w:w="990" w:type="dxa"/>
          </w:tcPr>
          <w:p w14:paraId="3211B7F4" w14:textId="77777777" w:rsidR="002A5AFA" w:rsidRPr="000742C3" w:rsidRDefault="002A5AFA" w:rsidP="00863ED5">
            <w:pPr>
              <w:rPr>
                <w:rFonts w:ascii="Times New Roman" w:eastAsiaTheme="majorEastAsia" w:hAnsi="Times New Roman" w:cs="Times New Roman"/>
                <w:sz w:val="24"/>
                <w:szCs w:val="24"/>
              </w:rPr>
            </w:pPr>
          </w:p>
        </w:tc>
        <w:tc>
          <w:tcPr>
            <w:tcW w:w="3690" w:type="dxa"/>
          </w:tcPr>
          <w:p w14:paraId="6CCAE554" w14:textId="77777777" w:rsidR="002A5AFA" w:rsidRPr="000742C3" w:rsidRDefault="002A5AFA" w:rsidP="00863ED5">
            <w:pPr>
              <w:rPr>
                <w:rFonts w:ascii="Times New Roman" w:eastAsiaTheme="majorEastAsia" w:hAnsi="Times New Roman" w:cs="Times New Roman"/>
                <w:sz w:val="24"/>
                <w:szCs w:val="24"/>
              </w:rPr>
            </w:pPr>
          </w:p>
        </w:tc>
        <w:tc>
          <w:tcPr>
            <w:tcW w:w="1098" w:type="dxa"/>
          </w:tcPr>
          <w:p w14:paraId="3ECCB19D" w14:textId="77777777" w:rsidR="002A5AFA" w:rsidRPr="000742C3" w:rsidRDefault="002A5AFA" w:rsidP="00863ED5">
            <w:pPr>
              <w:rPr>
                <w:rFonts w:ascii="Times New Roman" w:eastAsiaTheme="majorEastAsia" w:hAnsi="Times New Roman" w:cs="Times New Roman"/>
                <w:sz w:val="24"/>
                <w:szCs w:val="24"/>
              </w:rPr>
            </w:pPr>
          </w:p>
        </w:tc>
      </w:tr>
      <w:tr w:rsidR="000742C3" w:rsidRPr="000742C3" w14:paraId="3DC69BA6" w14:textId="77777777" w:rsidTr="00863ED5">
        <w:tc>
          <w:tcPr>
            <w:tcW w:w="3798" w:type="dxa"/>
          </w:tcPr>
          <w:p w14:paraId="5B342E98" w14:textId="77777777" w:rsidR="002A5AFA"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Travel Authorization/Settlement Form</w:t>
            </w:r>
          </w:p>
        </w:tc>
        <w:tc>
          <w:tcPr>
            <w:tcW w:w="990" w:type="dxa"/>
          </w:tcPr>
          <w:p w14:paraId="7BEC7660" w14:textId="77777777" w:rsidR="002A5AFA" w:rsidRPr="000742C3" w:rsidRDefault="002A5AFA" w:rsidP="00863ED5">
            <w:pPr>
              <w:rPr>
                <w:rFonts w:ascii="Times New Roman" w:eastAsiaTheme="majorEastAsia" w:hAnsi="Times New Roman" w:cs="Times New Roman"/>
                <w:sz w:val="24"/>
                <w:szCs w:val="24"/>
              </w:rPr>
            </w:pPr>
          </w:p>
        </w:tc>
        <w:tc>
          <w:tcPr>
            <w:tcW w:w="3690" w:type="dxa"/>
          </w:tcPr>
          <w:p w14:paraId="39863610" w14:textId="77777777" w:rsidR="002A5AFA" w:rsidRPr="000742C3" w:rsidRDefault="002A5AFA" w:rsidP="00863ED5">
            <w:pPr>
              <w:rPr>
                <w:rFonts w:ascii="Times New Roman" w:eastAsiaTheme="majorEastAsia" w:hAnsi="Times New Roman" w:cs="Times New Roman"/>
                <w:sz w:val="24"/>
                <w:szCs w:val="24"/>
              </w:rPr>
            </w:pPr>
          </w:p>
        </w:tc>
        <w:tc>
          <w:tcPr>
            <w:tcW w:w="1098" w:type="dxa"/>
          </w:tcPr>
          <w:p w14:paraId="6CD4E0F2" w14:textId="77777777" w:rsidR="002A5AFA" w:rsidRPr="000742C3" w:rsidRDefault="002A5AFA" w:rsidP="00863ED5">
            <w:pPr>
              <w:rPr>
                <w:rFonts w:ascii="Times New Roman" w:eastAsiaTheme="majorEastAsia" w:hAnsi="Times New Roman" w:cs="Times New Roman"/>
                <w:sz w:val="24"/>
                <w:szCs w:val="24"/>
              </w:rPr>
            </w:pPr>
          </w:p>
        </w:tc>
      </w:tr>
      <w:tr w:rsidR="000742C3" w:rsidRPr="000742C3" w14:paraId="314A1317" w14:textId="77777777" w:rsidTr="00863ED5">
        <w:tc>
          <w:tcPr>
            <w:tcW w:w="3798" w:type="dxa"/>
          </w:tcPr>
          <w:p w14:paraId="074E1356" w14:textId="77777777" w:rsidR="002A5AFA"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Petty Cash Voucher</w:t>
            </w:r>
          </w:p>
        </w:tc>
        <w:tc>
          <w:tcPr>
            <w:tcW w:w="990" w:type="dxa"/>
          </w:tcPr>
          <w:p w14:paraId="59489086" w14:textId="77777777" w:rsidR="002A5AFA" w:rsidRPr="000742C3" w:rsidRDefault="002A5AFA" w:rsidP="00863ED5">
            <w:pPr>
              <w:rPr>
                <w:rFonts w:ascii="Times New Roman" w:eastAsiaTheme="majorEastAsia" w:hAnsi="Times New Roman" w:cs="Times New Roman"/>
                <w:sz w:val="24"/>
                <w:szCs w:val="24"/>
              </w:rPr>
            </w:pPr>
          </w:p>
        </w:tc>
        <w:tc>
          <w:tcPr>
            <w:tcW w:w="3690" w:type="dxa"/>
          </w:tcPr>
          <w:p w14:paraId="4FDD4D0E" w14:textId="77777777" w:rsidR="002A5AFA" w:rsidRPr="000742C3" w:rsidRDefault="002A5AFA" w:rsidP="00863ED5">
            <w:pPr>
              <w:rPr>
                <w:rFonts w:ascii="Times New Roman" w:eastAsiaTheme="majorEastAsia" w:hAnsi="Times New Roman" w:cs="Times New Roman"/>
                <w:sz w:val="24"/>
                <w:szCs w:val="24"/>
              </w:rPr>
            </w:pPr>
          </w:p>
        </w:tc>
        <w:tc>
          <w:tcPr>
            <w:tcW w:w="1098" w:type="dxa"/>
          </w:tcPr>
          <w:p w14:paraId="77E1ECE5" w14:textId="77777777" w:rsidR="002A5AFA" w:rsidRPr="000742C3" w:rsidRDefault="002A5AFA" w:rsidP="00863ED5">
            <w:pPr>
              <w:rPr>
                <w:rFonts w:ascii="Times New Roman" w:eastAsiaTheme="majorEastAsia" w:hAnsi="Times New Roman" w:cs="Times New Roman"/>
                <w:sz w:val="24"/>
                <w:szCs w:val="24"/>
              </w:rPr>
            </w:pPr>
          </w:p>
        </w:tc>
      </w:tr>
      <w:tr w:rsidR="000742C3" w:rsidRPr="000742C3" w14:paraId="28D5B411" w14:textId="77777777" w:rsidTr="00863ED5">
        <w:tc>
          <w:tcPr>
            <w:tcW w:w="3798" w:type="dxa"/>
          </w:tcPr>
          <w:p w14:paraId="01CB239D" w14:textId="77777777" w:rsidR="002A5AFA" w:rsidRPr="000742C3" w:rsidRDefault="002A5AFA" w:rsidP="00863ED5">
            <w:pPr>
              <w:rPr>
                <w:rFonts w:ascii="Times New Roman" w:eastAsiaTheme="majorEastAsia" w:hAnsi="Times New Roman" w:cs="Times New Roman"/>
                <w:sz w:val="24"/>
                <w:szCs w:val="24"/>
              </w:rPr>
            </w:pPr>
            <w:r w:rsidRPr="000742C3">
              <w:rPr>
                <w:rFonts w:ascii="Times New Roman" w:eastAsiaTheme="majorEastAsia" w:hAnsi="Times New Roman" w:cs="Times New Roman"/>
                <w:sz w:val="24"/>
                <w:szCs w:val="24"/>
              </w:rPr>
              <w:t>Procurement Card Transaction Report</w:t>
            </w:r>
          </w:p>
        </w:tc>
        <w:tc>
          <w:tcPr>
            <w:tcW w:w="990" w:type="dxa"/>
          </w:tcPr>
          <w:p w14:paraId="6921F1BC" w14:textId="77777777" w:rsidR="002A5AFA" w:rsidRPr="000742C3" w:rsidRDefault="002A5AFA" w:rsidP="00863ED5">
            <w:pPr>
              <w:rPr>
                <w:rFonts w:ascii="Times New Roman" w:eastAsiaTheme="majorEastAsia" w:hAnsi="Times New Roman" w:cs="Times New Roman"/>
                <w:sz w:val="24"/>
                <w:szCs w:val="24"/>
              </w:rPr>
            </w:pPr>
          </w:p>
        </w:tc>
        <w:tc>
          <w:tcPr>
            <w:tcW w:w="3690" w:type="dxa"/>
          </w:tcPr>
          <w:p w14:paraId="56439FE0" w14:textId="77777777" w:rsidR="002A5AFA" w:rsidRPr="000742C3" w:rsidRDefault="002A5AFA" w:rsidP="00863ED5">
            <w:pPr>
              <w:rPr>
                <w:rFonts w:ascii="Times New Roman" w:eastAsiaTheme="majorEastAsia" w:hAnsi="Times New Roman" w:cs="Times New Roman"/>
                <w:sz w:val="24"/>
                <w:szCs w:val="24"/>
              </w:rPr>
            </w:pPr>
          </w:p>
        </w:tc>
        <w:tc>
          <w:tcPr>
            <w:tcW w:w="1098" w:type="dxa"/>
          </w:tcPr>
          <w:p w14:paraId="7B593867" w14:textId="77777777" w:rsidR="002A5AFA" w:rsidRPr="000742C3" w:rsidRDefault="002A5AFA" w:rsidP="00863ED5">
            <w:pPr>
              <w:rPr>
                <w:rFonts w:ascii="Times New Roman" w:eastAsiaTheme="majorEastAsia" w:hAnsi="Times New Roman" w:cs="Times New Roman"/>
                <w:sz w:val="24"/>
                <w:szCs w:val="24"/>
              </w:rPr>
            </w:pPr>
          </w:p>
        </w:tc>
      </w:tr>
    </w:tbl>
    <w:p w14:paraId="2969B257" w14:textId="77777777" w:rsidR="00863ED5" w:rsidRPr="000742C3" w:rsidRDefault="00863ED5" w:rsidP="00863ED5">
      <w:pPr>
        <w:rPr>
          <w:rFonts w:eastAsiaTheme="majorEastAsia"/>
          <w:sz w:val="28"/>
          <w:szCs w:val="28"/>
        </w:rPr>
      </w:pPr>
      <w:r w:rsidRPr="000742C3">
        <w:rPr>
          <w:rFonts w:eastAsiaTheme="majorEastAsia"/>
          <w:sz w:val="28"/>
          <w:szCs w:val="28"/>
        </w:rPr>
        <w:tab/>
      </w:r>
      <w:r w:rsidRPr="000742C3">
        <w:rPr>
          <w:rFonts w:eastAsiaTheme="majorEastAsia"/>
          <w:sz w:val="28"/>
          <w:szCs w:val="28"/>
        </w:rPr>
        <w:tab/>
      </w:r>
      <w:r w:rsidRPr="000742C3">
        <w:rPr>
          <w:rFonts w:eastAsiaTheme="majorEastAsia"/>
          <w:sz w:val="28"/>
          <w:szCs w:val="28"/>
        </w:rPr>
        <w:tab/>
      </w:r>
      <w:r w:rsidRPr="000742C3">
        <w:rPr>
          <w:rFonts w:eastAsiaTheme="majorEastAsia"/>
          <w:sz w:val="28"/>
          <w:szCs w:val="28"/>
        </w:rPr>
        <w:tab/>
      </w:r>
      <w:r w:rsidRPr="000742C3">
        <w:rPr>
          <w:rFonts w:eastAsiaTheme="majorEastAsia"/>
          <w:sz w:val="28"/>
          <w:szCs w:val="28"/>
        </w:rPr>
        <w:tab/>
      </w:r>
      <w:r w:rsidRPr="000742C3">
        <w:rPr>
          <w:rFonts w:eastAsiaTheme="majorEastAsia"/>
          <w:sz w:val="28"/>
          <w:szCs w:val="28"/>
        </w:rPr>
        <w:tab/>
      </w:r>
    </w:p>
    <w:p w14:paraId="56EB75FE" w14:textId="77777777" w:rsidR="00863ED5" w:rsidRPr="000742C3" w:rsidRDefault="00863ED5" w:rsidP="00863ED5">
      <w:pPr>
        <w:rPr>
          <w:rFonts w:eastAsiaTheme="majorEastAsia"/>
          <w:sz w:val="28"/>
          <w:szCs w:val="28"/>
        </w:rPr>
      </w:pPr>
    </w:p>
    <w:sectPr w:rsidR="00863ED5" w:rsidRPr="000742C3" w:rsidSect="00D17FC5">
      <w:footerReference w:type="default" r:id="rId4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9" w:author="Kim Alexander" w:date="2019-06-13T14:13:00Z" w:initials="KA">
    <w:p w14:paraId="2E77DF1C" w14:textId="77777777" w:rsidR="0093353D" w:rsidRDefault="0093353D">
      <w:pPr>
        <w:pStyle w:val="CommentText"/>
      </w:pPr>
      <w:r>
        <w:rPr>
          <w:rStyle w:val="CommentReference"/>
        </w:rPr>
        <w:annotationRef/>
      </w:r>
      <w:r>
        <w:t xml:space="preserve">Per Business Number &amp; Nutrition workshop with Cory Green (TEA) &amp; Angela </w:t>
      </w:r>
      <w:proofErr w:type="spellStart"/>
      <w:r>
        <w:t>Ogile</w:t>
      </w:r>
      <w:proofErr w:type="spellEnd"/>
      <w:r>
        <w:t xml:space="preserve"> (USDA) June 11, 2019</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77DF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C9273" w14:textId="77777777" w:rsidR="0093353D" w:rsidRDefault="0093353D" w:rsidP="005F313A">
      <w:pPr>
        <w:spacing w:after="0" w:line="240" w:lineRule="auto"/>
      </w:pPr>
      <w:r>
        <w:separator/>
      </w:r>
    </w:p>
  </w:endnote>
  <w:endnote w:type="continuationSeparator" w:id="0">
    <w:p w14:paraId="25A2D292" w14:textId="77777777" w:rsidR="0093353D" w:rsidRDefault="0093353D" w:rsidP="005F3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8CDA7" w14:textId="77777777" w:rsidR="0093353D" w:rsidRDefault="0093353D">
    <w:pPr>
      <w:pStyle w:val="Footer"/>
      <w:pBdr>
        <w:top w:val="thinThickSmallGap" w:sz="24" w:space="1" w:color="622423" w:themeColor="accent2" w:themeShade="7F"/>
      </w:pBdr>
      <w:rPr>
        <w:rFonts w:asciiTheme="majorHAnsi" w:hAnsiTheme="majorHAnsi"/>
      </w:rPr>
    </w:pPr>
    <w:r>
      <w:rPr>
        <w:rFonts w:asciiTheme="majorHAnsi" w:hAnsiTheme="majorHAnsi"/>
      </w:rPr>
      <w:t>TASBO State &amp; Federal Grants, Version 2 © (April 2015</w:t>
    </w:r>
    <w:proofErr w:type="gramStart"/>
    <w:r>
      <w:rPr>
        <w:rFonts w:asciiTheme="majorHAnsi" w:hAnsiTheme="majorHAnsi"/>
      </w:rPr>
      <w:t>)</w:t>
    </w:r>
    <w:proofErr w:type="gramEnd"/>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7D6E5C" w:rsidRPr="007D6E5C">
      <w:rPr>
        <w:rFonts w:asciiTheme="majorHAnsi" w:hAnsiTheme="majorHAnsi"/>
        <w:noProof/>
      </w:rPr>
      <w:t>33</w:t>
    </w:r>
    <w:r>
      <w:rPr>
        <w:rFonts w:asciiTheme="majorHAnsi" w:hAnsiTheme="majorHAnsi"/>
        <w:noProof/>
      </w:rPr>
      <w:fldChar w:fldCharType="end"/>
    </w:r>
  </w:p>
  <w:p w14:paraId="74963564" w14:textId="77777777" w:rsidR="0093353D" w:rsidRDefault="00933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47C9E" w14:textId="77777777" w:rsidR="0093353D" w:rsidRDefault="0093353D" w:rsidP="005F313A">
      <w:pPr>
        <w:spacing w:after="0" w:line="240" w:lineRule="auto"/>
      </w:pPr>
      <w:r>
        <w:separator/>
      </w:r>
    </w:p>
  </w:footnote>
  <w:footnote w:type="continuationSeparator" w:id="0">
    <w:p w14:paraId="17FE94E0" w14:textId="77777777" w:rsidR="0093353D" w:rsidRDefault="0093353D" w:rsidP="005F31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546D"/>
    <w:multiLevelType w:val="hybridMultilevel"/>
    <w:tmpl w:val="3BCA3E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E2B89"/>
    <w:multiLevelType w:val="hybridMultilevel"/>
    <w:tmpl w:val="04A69D74"/>
    <w:lvl w:ilvl="0" w:tplc="397E16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6F039D"/>
    <w:multiLevelType w:val="hybridMultilevel"/>
    <w:tmpl w:val="931A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579DB"/>
    <w:multiLevelType w:val="hybridMultilevel"/>
    <w:tmpl w:val="3F0E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743B6B"/>
    <w:multiLevelType w:val="hybridMultilevel"/>
    <w:tmpl w:val="E35014DA"/>
    <w:lvl w:ilvl="0" w:tplc="59CE8F8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E21171"/>
    <w:multiLevelType w:val="hybridMultilevel"/>
    <w:tmpl w:val="96F6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2542B"/>
    <w:multiLevelType w:val="hybridMultilevel"/>
    <w:tmpl w:val="55EE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F5C59"/>
    <w:multiLevelType w:val="hybridMultilevel"/>
    <w:tmpl w:val="1950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045754"/>
    <w:multiLevelType w:val="hybridMultilevel"/>
    <w:tmpl w:val="C0BED18A"/>
    <w:lvl w:ilvl="0" w:tplc="397E16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2E01CF"/>
    <w:multiLevelType w:val="hybridMultilevel"/>
    <w:tmpl w:val="3378F774"/>
    <w:lvl w:ilvl="0" w:tplc="6706A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432329"/>
    <w:multiLevelType w:val="hybridMultilevel"/>
    <w:tmpl w:val="4CC6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4736D1"/>
    <w:multiLevelType w:val="hybridMultilevel"/>
    <w:tmpl w:val="6DB89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32064C"/>
    <w:multiLevelType w:val="hybridMultilevel"/>
    <w:tmpl w:val="642425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860D34"/>
    <w:multiLevelType w:val="hybridMultilevel"/>
    <w:tmpl w:val="048E0C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047BAC"/>
    <w:multiLevelType w:val="hybridMultilevel"/>
    <w:tmpl w:val="B84A93BE"/>
    <w:lvl w:ilvl="0" w:tplc="397E16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140059D"/>
    <w:multiLevelType w:val="hybridMultilevel"/>
    <w:tmpl w:val="EAF441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26679B0"/>
    <w:multiLevelType w:val="hybridMultilevel"/>
    <w:tmpl w:val="379CE3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57556CB"/>
    <w:multiLevelType w:val="hybridMultilevel"/>
    <w:tmpl w:val="CA40A1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184C54"/>
    <w:multiLevelType w:val="hybridMultilevel"/>
    <w:tmpl w:val="CDA2375C"/>
    <w:lvl w:ilvl="0" w:tplc="3FECB54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766917"/>
    <w:multiLevelType w:val="hybridMultilevel"/>
    <w:tmpl w:val="E3BE7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D37589"/>
    <w:multiLevelType w:val="hybridMultilevel"/>
    <w:tmpl w:val="C748B1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240028"/>
    <w:multiLevelType w:val="hybridMultilevel"/>
    <w:tmpl w:val="C89482EC"/>
    <w:lvl w:ilvl="0" w:tplc="397E16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D754F02"/>
    <w:multiLevelType w:val="hybridMultilevel"/>
    <w:tmpl w:val="A2344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DC6356"/>
    <w:multiLevelType w:val="hybridMultilevel"/>
    <w:tmpl w:val="411E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12728E"/>
    <w:multiLevelType w:val="hybridMultilevel"/>
    <w:tmpl w:val="FE3A8F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CE6332"/>
    <w:multiLevelType w:val="hybridMultilevel"/>
    <w:tmpl w:val="2324A7B8"/>
    <w:lvl w:ilvl="0" w:tplc="397E16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71A575D"/>
    <w:multiLevelType w:val="hybridMultilevel"/>
    <w:tmpl w:val="B244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2C79CB"/>
    <w:multiLevelType w:val="hybridMultilevel"/>
    <w:tmpl w:val="03785068"/>
    <w:lvl w:ilvl="0" w:tplc="9A2E7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A3D2FFB"/>
    <w:multiLevelType w:val="hybridMultilevel"/>
    <w:tmpl w:val="D8C4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C02288"/>
    <w:multiLevelType w:val="hybridMultilevel"/>
    <w:tmpl w:val="C89482EC"/>
    <w:lvl w:ilvl="0" w:tplc="397E16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DA30D37"/>
    <w:multiLevelType w:val="hybridMultilevel"/>
    <w:tmpl w:val="560C92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CA675B"/>
    <w:multiLevelType w:val="hybridMultilevel"/>
    <w:tmpl w:val="A8F4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F9B1984"/>
    <w:multiLevelType w:val="hybridMultilevel"/>
    <w:tmpl w:val="0B66A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AB5D3C"/>
    <w:multiLevelType w:val="hybridMultilevel"/>
    <w:tmpl w:val="41720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476029"/>
    <w:multiLevelType w:val="hybridMultilevel"/>
    <w:tmpl w:val="8FB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934264"/>
    <w:multiLevelType w:val="hybridMultilevel"/>
    <w:tmpl w:val="95FA2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45B3431"/>
    <w:multiLevelType w:val="hybridMultilevel"/>
    <w:tmpl w:val="10A04BA4"/>
    <w:lvl w:ilvl="0" w:tplc="397E1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4E9153F"/>
    <w:multiLevelType w:val="hybridMultilevel"/>
    <w:tmpl w:val="B28E9A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63D0ADE"/>
    <w:multiLevelType w:val="hybridMultilevel"/>
    <w:tmpl w:val="0E08C7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7143E82"/>
    <w:multiLevelType w:val="hybridMultilevel"/>
    <w:tmpl w:val="7FA66A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7FE3EEB"/>
    <w:multiLevelType w:val="hybridMultilevel"/>
    <w:tmpl w:val="1190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077D37"/>
    <w:multiLevelType w:val="hybridMultilevel"/>
    <w:tmpl w:val="08561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9967E52"/>
    <w:multiLevelType w:val="hybridMultilevel"/>
    <w:tmpl w:val="B84A93BE"/>
    <w:lvl w:ilvl="0" w:tplc="397E16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DF06624"/>
    <w:multiLevelType w:val="hybridMultilevel"/>
    <w:tmpl w:val="F59C2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EB5413"/>
    <w:multiLevelType w:val="hybridMultilevel"/>
    <w:tmpl w:val="C89482EC"/>
    <w:lvl w:ilvl="0" w:tplc="397E16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04B4876"/>
    <w:multiLevelType w:val="hybridMultilevel"/>
    <w:tmpl w:val="28F6D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DC2850"/>
    <w:multiLevelType w:val="hybridMultilevel"/>
    <w:tmpl w:val="72743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49E1FD3"/>
    <w:multiLevelType w:val="hybridMultilevel"/>
    <w:tmpl w:val="2B861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6613A7A"/>
    <w:multiLevelType w:val="hybridMultilevel"/>
    <w:tmpl w:val="3CBC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66E1FEF"/>
    <w:multiLevelType w:val="hybridMultilevel"/>
    <w:tmpl w:val="A0F0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6834BA5"/>
    <w:multiLevelType w:val="hybridMultilevel"/>
    <w:tmpl w:val="91F6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70E2A7E"/>
    <w:multiLevelType w:val="hybridMultilevel"/>
    <w:tmpl w:val="B622B8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9772F5B"/>
    <w:multiLevelType w:val="hybridMultilevel"/>
    <w:tmpl w:val="C89482EC"/>
    <w:lvl w:ilvl="0" w:tplc="397E16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B0F4E55"/>
    <w:multiLevelType w:val="hybridMultilevel"/>
    <w:tmpl w:val="D3D078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C261B6C"/>
    <w:multiLevelType w:val="hybridMultilevel"/>
    <w:tmpl w:val="87BE2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15623D7"/>
    <w:multiLevelType w:val="hybridMultilevel"/>
    <w:tmpl w:val="5E520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55B48AC"/>
    <w:multiLevelType w:val="hybridMultilevel"/>
    <w:tmpl w:val="703C26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BC48DF"/>
    <w:multiLevelType w:val="hybridMultilevel"/>
    <w:tmpl w:val="B478CE58"/>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8" w15:restartNumberingAfterBreak="0">
    <w:nsid w:val="563734E1"/>
    <w:multiLevelType w:val="hybridMultilevel"/>
    <w:tmpl w:val="A7E6B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8CB380D"/>
    <w:multiLevelType w:val="hybridMultilevel"/>
    <w:tmpl w:val="2C12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9CC267A"/>
    <w:multiLevelType w:val="hybridMultilevel"/>
    <w:tmpl w:val="967A6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CD643F4"/>
    <w:multiLevelType w:val="hybridMultilevel"/>
    <w:tmpl w:val="3258D9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5CD80F25"/>
    <w:multiLevelType w:val="hybridMultilevel"/>
    <w:tmpl w:val="52FCFC26"/>
    <w:lvl w:ilvl="0" w:tplc="397E1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D392E43"/>
    <w:multiLevelType w:val="hybridMultilevel"/>
    <w:tmpl w:val="E36EB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34E68EA"/>
    <w:multiLevelType w:val="hybridMultilevel"/>
    <w:tmpl w:val="C89482EC"/>
    <w:lvl w:ilvl="0" w:tplc="397E16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53E4FFA"/>
    <w:multiLevelType w:val="hybridMultilevel"/>
    <w:tmpl w:val="DAC4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5EB2B82"/>
    <w:multiLevelType w:val="hybridMultilevel"/>
    <w:tmpl w:val="901C02A0"/>
    <w:lvl w:ilvl="0" w:tplc="397E1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7DF2CA5"/>
    <w:multiLevelType w:val="hybridMultilevel"/>
    <w:tmpl w:val="FD3476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92F0481"/>
    <w:multiLevelType w:val="hybridMultilevel"/>
    <w:tmpl w:val="1256F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A883CD3"/>
    <w:multiLevelType w:val="hybridMultilevel"/>
    <w:tmpl w:val="75A23F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BBD727C"/>
    <w:multiLevelType w:val="multilevel"/>
    <w:tmpl w:val="0A50F4D8"/>
    <w:lvl w:ilvl="0">
      <w:start w:val="1"/>
      <w:numFmt w:val="none"/>
      <w:pStyle w:val="ListParagraph"/>
      <w:lvlText w:val="10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6D216669"/>
    <w:multiLevelType w:val="hybridMultilevel"/>
    <w:tmpl w:val="0EF64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F22355C"/>
    <w:multiLevelType w:val="hybridMultilevel"/>
    <w:tmpl w:val="77E4084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6F6C61DC"/>
    <w:multiLevelType w:val="multilevel"/>
    <w:tmpl w:val="0EF63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35A221F"/>
    <w:multiLevelType w:val="hybridMultilevel"/>
    <w:tmpl w:val="6FC4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3D875D6"/>
    <w:multiLevelType w:val="hybridMultilevel"/>
    <w:tmpl w:val="AE86CE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52302BF"/>
    <w:multiLevelType w:val="hybridMultilevel"/>
    <w:tmpl w:val="EE64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7682C24"/>
    <w:multiLevelType w:val="hybridMultilevel"/>
    <w:tmpl w:val="1AF6C5F6"/>
    <w:lvl w:ilvl="0" w:tplc="3D8CA1FE">
      <w:start w:val="1"/>
      <w:numFmt w:val="decimal"/>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7A83DB6"/>
    <w:multiLevelType w:val="hybridMultilevel"/>
    <w:tmpl w:val="835607E4"/>
    <w:lvl w:ilvl="0" w:tplc="397E1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8482DF5"/>
    <w:multiLevelType w:val="multilevel"/>
    <w:tmpl w:val="1E622080"/>
    <w:lvl w:ilvl="0">
      <w:start w:val="23"/>
      <w:numFmt w:val="upperLetter"/>
      <w:lvlText w:val="%1"/>
      <w:lvlJc w:val="left"/>
      <w:pPr>
        <w:ind w:left="541" w:hanging="382"/>
      </w:pPr>
      <w:rPr>
        <w:rFonts w:hint="default"/>
      </w:rPr>
    </w:lvl>
    <w:lvl w:ilvl="1">
      <w:start w:val="9"/>
      <w:numFmt w:val="decimal"/>
      <w:lvlText w:val="%1-%2"/>
      <w:lvlJc w:val="left"/>
      <w:pPr>
        <w:ind w:left="541" w:hanging="382"/>
      </w:pPr>
      <w:rPr>
        <w:rFonts w:hint="default"/>
        <w:spacing w:val="-3"/>
        <w:u w:val="single" w:color="0000FF"/>
      </w:rPr>
    </w:lvl>
    <w:lvl w:ilvl="2">
      <w:start w:val="1"/>
      <w:numFmt w:val="bullet"/>
      <w:lvlText w:val=""/>
      <w:lvlJc w:val="left"/>
      <w:pPr>
        <w:ind w:left="1240" w:hanging="360"/>
      </w:pPr>
      <w:rPr>
        <w:rFonts w:ascii="Wingdings" w:eastAsia="Wingdings" w:hAnsi="Wingdings" w:hint="default"/>
        <w:w w:val="99"/>
        <w:sz w:val="20"/>
        <w:szCs w:val="20"/>
      </w:rPr>
    </w:lvl>
    <w:lvl w:ilvl="3">
      <w:start w:val="1"/>
      <w:numFmt w:val="bullet"/>
      <w:lvlText w:val="•"/>
      <w:lvlJc w:val="left"/>
      <w:pPr>
        <w:ind w:left="3120" w:hanging="360"/>
      </w:pPr>
      <w:rPr>
        <w:rFonts w:hint="default"/>
      </w:rPr>
    </w:lvl>
    <w:lvl w:ilvl="4">
      <w:start w:val="1"/>
      <w:numFmt w:val="bullet"/>
      <w:lvlText w:val="•"/>
      <w:lvlJc w:val="left"/>
      <w:pPr>
        <w:ind w:left="4060" w:hanging="360"/>
      </w:pPr>
      <w:rPr>
        <w:rFonts w:hint="default"/>
      </w:rPr>
    </w:lvl>
    <w:lvl w:ilvl="5">
      <w:start w:val="1"/>
      <w:numFmt w:val="bullet"/>
      <w:lvlText w:val="•"/>
      <w:lvlJc w:val="left"/>
      <w:pPr>
        <w:ind w:left="5000" w:hanging="360"/>
      </w:pPr>
      <w:rPr>
        <w:rFonts w:hint="default"/>
      </w:rPr>
    </w:lvl>
    <w:lvl w:ilvl="6">
      <w:start w:val="1"/>
      <w:numFmt w:val="bullet"/>
      <w:lvlText w:val="•"/>
      <w:lvlJc w:val="left"/>
      <w:pPr>
        <w:ind w:left="5940" w:hanging="360"/>
      </w:pPr>
      <w:rPr>
        <w:rFonts w:hint="default"/>
      </w:rPr>
    </w:lvl>
    <w:lvl w:ilvl="7">
      <w:start w:val="1"/>
      <w:numFmt w:val="bullet"/>
      <w:lvlText w:val="•"/>
      <w:lvlJc w:val="left"/>
      <w:pPr>
        <w:ind w:left="6880" w:hanging="360"/>
      </w:pPr>
      <w:rPr>
        <w:rFonts w:hint="default"/>
      </w:rPr>
    </w:lvl>
    <w:lvl w:ilvl="8">
      <w:start w:val="1"/>
      <w:numFmt w:val="bullet"/>
      <w:lvlText w:val="•"/>
      <w:lvlJc w:val="left"/>
      <w:pPr>
        <w:ind w:left="7820" w:hanging="360"/>
      </w:pPr>
      <w:rPr>
        <w:rFonts w:hint="default"/>
      </w:rPr>
    </w:lvl>
  </w:abstractNum>
  <w:abstractNum w:abstractNumId="80" w15:restartNumberingAfterBreak="0">
    <w:nsid w:val="79C142BC"/>
    <w:multiLevelType w:val="hybridMultilevel"/>
    <w:tmpl w:val="BC14FD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B386CB6"/>
    <w:multiLevelType w:val="hybridMultilevel"/>
    <w:tmpl w:val="9C5C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0"/>
  </w:num>
  <w:num w:numId="2">
    <w:abstractNumId w:val="16"/>
  </w:num>
  <w:num w:numId="3">
    <w:abstractNumId w:val="15"/>
  </w:num>
  <w:num w:numId="4">
    <w:abstractNumId w:val="17"/>
  </w:num>
  <w:num w:numId="5">
    <w:abstractNumId w:val="13"/>
  </w:num>
  <w:num w:numId="6">
    <w:abstractNumId w:val="24"/>
  </w:num>
  <w:num w:numId="7">
    <w:abstractNumId w:val="32"/>
  </w:num>
  <w:num w:numId="8">
    <w:abstractNumId w:val="37"/>
  </w:num>
  <w:num w:numId="9">
    <w:abstractNumId w:val="58"/>
  </w:num>
  <w:num w:numId="10">
    <w:abstractNumId w:val="73"/>
  </w:num>
  <w:num w:numId="11">
    <w:abstractNumId w:val="18"/>
  </w:num>
  <w:num w:numId="12">
    <w:abstractNumId w:val="8"/>
  </w:num>
  <w:num w:numId="13">
    <w:abstractNumId w:val="14"/>
  </w:num>
  <w:num w:numId="14">
    <w:abstractNumId w:val="44"/>
  </w:num>
  <w:num w:numId="15">
    <w:abstractNumId w:val="4"/>
  </w:num>
  <w:num w:numId="16">
    <w:abstractNumId w:val="1"/>
  </w:num>
  <w:num w:numId="17">
    <w:abstractNumId w:val="21"/>
  </w:num>
  <w:num w:numId="18">
    <w:abstractNumId w:val="78"/>
  </w:num>
  <w:num w:numId="19">
    <w:abstractNumId w:val="77"/>
  </w:num>
  <w:num w:numId="20">
    <w:abstractNumId w:val="27"/>
  </w:num>
  <w:num w:numId="21">
    <w:abstractNumId w:val="52"/>
  </w:num>
  <w:num w:numId="22">
    <w:abstractNumId w:val="62"/>
  </w:num>
  <w:num w:numId="23">
    <w:abstractNumId w:val="66"/>
  </w:num>
  <w:num w:numId="24">
    <w:abstractNumId w:val="29"/>
  </w:num>
  <w:num w:numId="25">
    <w:abstractNumId w:val="42"/>
  </w:num>
  <w:num w:numId="26">
    <w:abstractNumId w:val="64"/>
  </w:num>
  <w:num w:numId="27">
    <w:abstractNumId w:val="36"/>
  </w:num>
  <w:num w:numId="28">
    <w:abstractNumId w:val="25"/>
  </w:num>
  <w:num w:numId="29">
    <w:abstractNumId w:val="75"/>
  </w:num>
  <w:num w:numId="30">
    <w:abstractNumId w:val="56"/>
  </w:num>
  <w:num w:numId="31">
    <w:abstractNumId w:val="30"/>
  </w:num>
  <w:num w:numId="32">
    <w:abstractNumId w:val="51"/>
  </w:num>
  <w:num w:numId="33">
    <w:abstractNumId w:val="69"/>
  </w:num>
  <w:num w:numId="34">
    <w:abstractNumId w:val="20"/>
  </w:num>
  <w:num w:numId="35">
    <w:abstractNumId w:val="61"/>
  </w:num>
  <w:num w:numId="36">
    <w:abstractNumId w:val="0"/>
  </w:num>
  <w:num w:numId="37">
    <w:abstractNumId w:val="39"/>
  </w:num>
  <w:num w:numId="38">
    <w:abstractNumId w:val="67"/>
  </w:num>
  <w:num w:numId="39">
    <w:abstractNumId w:val="53"/>
  </w:num>
  <w:num w:numId="40">
    <w:abstractNumId w:val="46"/>
  </w:num>
  <w:num w:numId="41">
    <w:abstractNumId w:val="49"/>
  </w:num>
  <w:num w:numId="42">
    <w:abstractNumId w:val="40"/>
  </w:num>
  <w:num w:numId="43">
    <w:abstractNumId w:val="71"/>
  </w:num>
  <w:num w:numId="44">
    <w:abstractNumId w:val="80"/>
  </w:num>
  <w:num w:numId="45">
    <w:abstractNumId w:val="38"/>
  </w:num>
  <w:num w:numId="46">
    <w:abstractNumId w:val="68"/>
  </w:num>
  <w:num w:numId="47">
    <w:abstractNumId w:val="31"/>
  </w:num>
  <w:num w:numId="48">
    <w:abstractNumId w:val="45"/>
  </w:num>
  <w:num w:numId="49">
    <w:abstractNumId w:val="41"/>
  </w:num>
  <w:num w:numId="50">
    <w:abstractNumId w:val="6"/>
  </w:num>
  <w:num w:numId="51">
    <w:abstractNumId w:val="3"/>
  </w:num>
  <w:num w:numId="52">
    <w:abstractNumId w:val="43"/>
  </w:num>
  <w:num w:numId="53">
    <w:abstractNumId w:val="9"/>
  </w:num>
  <w:num w:numId="54">
    <w:abstractNumId w:val="74"/>
  </w:num>
  <w:num w:numId="55">
    <w:abstractNumId w:val="10"/>
  </w:num>
  <w:num w:numId="56">
    <w:abstractNumId w:val="34"/>
  </w:num>
  <w:num w:numId="57">
    <w:abstractNumId w:val="76"/>
  </w:num>
  <w:num w:numId="58">
    <w:abstractNumId w:val="48"/>
  </w:num>
  <w:num w:numId="59">
    <w:abstractNumId w:val="7"/>
  </w:num>
  <w:num w:numId="60">
    <w:abstractNumId w:val="11"/>
  </w:num>
  <w:num w:numId="61">
    <w:abstractNumId w:val="35"/>
  </w:num>
  <w:num w:numId="62">
    <w:abstractNumId w:val="33"/>
  </w:num>
  <w:num w:numId="63">
    <w:abstractNumId w:val="65"/>
  </w:num>
  <w:num w:numId="64">
    <w:abstractNumId w:val="63"/>
  </w:num>
  <w:num w:numId="65">
    <w:abstractNumId w:val="26"/>
  </w:num>
  <w:num w:numId="66">
    <w:abstractNumId w:val="60"/>
  </w:num>
  <w:num w:numId="67">
    <w:abstractNumId w:val="47"/>
  </w:num>
  <w:num w:numId="68">
    <w:abstractNumId w:val="22"/>
  </w:num>
  <w:num w:numId="69">
    <w:abstractNumId w:val="5"/>
  </w:num>
  <w:num w:numId="70">
    <w:abstractNumId w:val="50"/>
  </w:num>
  <w:num w:numId="71">
    <w:abstractNumId w:val="23"/>
  </w:num>
  <w:num w:numId="72">
    <w:abstractNumId w:val="81"/>
  </w:num>
  <w:num w:numId="73">
    <w:abstractNumId w:val="2"/>
  </w:num>
  <w:num w:numId="74">
    <w:abstractNumId w:val="59"/>
  </w:num>
  <w:num w:numId="75">
    <w:abstractNumId w:val="28"/>
  </w:num>
  <w:num w:numId="76">
    <w:abstractNumId w:val="57"/>
  </w:num>
  <w:num w:numId="77">
    <w:abstractNumId w:val="12"/>
  </w:num>
  <w:num w:numId="78">
    <w:abstractNumId w:val="55"/>
  </w:num>
  <w:num w:numId="79">
    <w:abstractNumId w:val="54"/>
  </w:num>
  <w:num w:numId="80">
    <w:abstractNumId w:val="19"/>
  </w:num>
  <w:num w:numId="81">
    <w:abstractNumId w:val="79"/>
  </w:num>
  <w:num w:numId="82">
    <w:abstractNumId w:val="72"/>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 Alexander">
    <w15:presenceInfo w15:providerId="AD" w15:userId="S-1-5-21-73586283-2077806209-682003330-137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trackRevisions/>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1FC"/>
    <w:rsid w:val="000005A7"/>
    <w:rsid w:val="0000245C"/>
    <w:rsid w:val="00002E67"/>
    <w:rsid w:val="00003018"/>
    <w:rsid w:val="0000415F"/>
    <w:rsid w:val="00005C30"/>
    <w:rsid w:val="00005EDF"/>
    <w:rsid w:val="000114CF"/>
    <w:rsid w:val="0001171E"/>
    <w:rsid w:val="0001211C"/>
    <w:rsid w:val="00012B49"/>
    <w:rsid w:val="00013D0B"/>
    <w:rsid w:val="00013D5A"/>
    <w:rsid w:val="00013FBF"/>
    <w:rsid w:val="000140C7"/>
    <w:rsid w:val="0001497D"/>
    <w:rsid w:val="00015B72"/>
    <w:rsid w:val="000169AB"/>
    <w:rsid w:val="00020B1D"/>
    <w:rsid w:val="00022167"/>
    <w:rsid w:val="00023154"/>
    <w:rsid w:val="000234B3"/>
    <w:rsid w:val="0002388D"/>
    <w:rsid w:val="0002511E"/>
    <w:rsid w:val="00026C68"/>
    <w:rsid w:val="00027B39"/>
    <w:rsid w:val="00027CB7"/>
    <w:rsid w:val="0003036D"/>
    <w:rsid w:val="00030820"/>
    <w:rsid w:val="00030A0A"/>
    <w:rsid w:val="00031294"/>
    <w:rsid w:val="0003275F"/>
    <w:rsid w:val="000333D8"/>
    <w:rsid w:val="00035ABE"/>
    <w:rsid w:val="00040B3E"/>
    <w:rsid w:val="00041CBC"/>
    <w:rsid w:val="00042218"/>
    <w:rsid w:val="000426B4"/>
    <w:rsid w:val="00044DFA"/>
    <w:rsid w:val="000453FA"/>
    <w:rsid w:val="00046053"/>
    <w:rsid w:val="00050F8D"/>
    <w:rsid w:val="0005424E"/>
    <w:rsid w:val="000600ED"/>
    <w:rsid w:val="00064827"/>
    <w:rsid w:val="000655FA"/>
    <w:rsid w:val="00065D9D"/>
    <w:rsid w:val="000669DB"/>
    <w:rsid w:val="00070313"/>
    <w:rsid w:val="00071E31"/>
    <w:rsid w:val="00072A9F"/>
    <w:rsid w:val="000742C3"/>
    <w:rsid w:val="000744E2"/>
    <w:rsid w:val="00075EAF"/>
    <w:rsid w:val="00076962"/>
    <w:rsid w:val="00076C6D"/>
    <w:rsid w:val="00080612"/>
    <w:rsid w:val="00080956"/>
    <w:rsid w:val="00081A8D"/>
    <w:rsid w:val="00081E30"/>
    <w:rsid w:val="00082BF7"/>
    <w:rsid w:val="00084E54"/>
    <w:rsid w:val="00085B01"/>
    <w:rsid w:val="00090F6F"/>
    <w:rsid w:val="000915FF"/>
    <w:rsid w:val="00091EBA"/>
    <w:rsid w:val="00094E27"/>
    <w:rsid w:val="000953CF"/>
    <w:rsid w:val="0009550F"/>
    <w:rsid w:val="0009642A"/>
    <w:rsid w:val="0009645B"/>
    <w:rsid w:val="000968C5"/>
    <w:rsid w:val="000A25A4"/>
    <w:rsid w:val="000A2676"/>
    <w:rsid w:val="000A4468"/>
    <w:rsid w:val="000A4765"/>
    <w:rsid w:val="000A6E54"/>
    <w:rsid w:val="000B03A2"/>
    <w:rsid w:val="000B0FC5"/>
    <w:rsid w:val="000B1ABB"/>
    <w:rsid w:val="000B236A"/>
    <w:rsid w:val="000B326C"/>
    <w:rsid w:val="000B32D2"/>
    <w:rsid w:val="000B38CE"/>
    <w:rsid w:val="000B669C"/>
    <w:rsid w:val="000B7ED2"/>
    <w:rsid w:val="000B7ED8"/>
    <w:rsid w:val="000C1981"/>
    <w:rsid w:val="000D011C"/>
    <w:rsid w:val="000D0EFC"/>
    <w:rsid w:val="000D25CF"/>
    <w:rsid w:val="000D27F3"/>
    <w:rsid w:val="000D2B01"/>
    <w:rsid w:val="000D456B"/>
    <w:rsid w:val="000D5F60"/>
    <w:rsid w:val="000D74E3"/>
    <w:rsid w:val="000E05D3"/>
    <w:rsid w:val="000E1D46"/>
    <w:rsid w:val="000E205E"/>
    <w:rsid w:val="000E24AC"/>
    <w:rsid w:val="000E2C8A"/>
    <w:rsid w:val="000E2D8C"/>
    <w:rsid w:val="000E2DDC"/>
    <w:rsid w:val="000E2EB4"/>
    <w:rsid w:val="000E346F"/>
    <w:rsid w:val="000E54F0"/>
    <w:rsid w:val="000E5F63"/>
    <w:rsid w:val="000E6D3F"/>
    <w:rsid w:val="000F08D4"/>
    <w:rsid w:val="000F143E"/>
    <w:rsid w:val="000F1A26"/>
    <w:rsid w:val="000F1DC6"/>
    <w:rsid w:val="000F2F01"/>
    <w:rsid w:val="000F2FC5"/>
    <w:rsid w:val="000F4184"/>
    <w:rsid w:val="000F46D1"/>
    <w:rsid w:val="000F65CB"/>
    <w:rsid w:val="000F7A76"/>
    <w:rsid w:val="00100106"/>
    <w:rsid w:val="001009F7"/>
    <w:rsid w:val="00100ACE"/>
    <w:rsid w:val="0010118F"/>
    <w:rsid w:val="00101886"/>
    <w:rsid w:val="00101FBC"/>
    <w:rsid w:val="001029E9"/>
    <w:rsid w:val="001057CC"/>
    <w:rsid w:val="00105DAC"/>
    <w:rsid w:val="0010606F"/>
    <w:rsid w:val="00111B8E"/>
    <w:rsid w:val="00113ACF"/>
    <w:rsid w:val="00116AB2"/>
    <w:rsid w:val="00120759"/>
    <w:rsid w:val="0012161B"/>
    <w:rsid w:val="00121774"/>
    <w:rsid w:val="00124105"/>
    <w:rsid w:val="001242BB"/>
    <w:rsid w:val="00124C2B"/>
    <w:rsid w:val="00125146"/>
    <w:rsid w:val="00125203"/>
    <w:rsid w:val="00125E29"/>
    <w:rsid w:val="00126777"/>
    <w:rsid w:val="00126EB9"/>
    <w:rsid w:val="0013093E"/>
    <w:rsid w:val="001311E3"/>
    <w:rsid w:val="00131CE1"/>
    <w:rsid w:val="0013232B"/>
    <w:rsid w:val="001325A6"/>
    <w:rsid w:val="001336E1"/>
    <w:rsid w:val="00134C67"/>
    <w:rsid w:val="00136A71"/>
    <w:rsid w:val="001377FF"/>
    <w:rsid w:val="00143011"/>
    <w:rsid w:val="001440CE"/>
    <w:rsid w:val="00144D73"/>
    <w:rsid w:val="00147FB1"/>
    <w:rsid w:val="00155CDA"/>
    <w:rsid w:val="001565E3"/>
    <w:rsid w:val="001576A0"/>
    <w:rsid w:val="00160F03"/>
    <w:rsid w:val="0016104D"/>
    <w:rsid w:val="00161C75"/>
    <w:rsid w:val="00162669"/>
    <w:rsid w:val="0016318A"/>
    <w:rsid w:val="00163497"/>
    <w:rsid w:val="00165B46"/>
    <w:rsid w:val="001663EB"/>
    <w:rsid w:val="001666B6"/>
    <w:rsid w:val="001670BA"/>
    <w:rsid w:val="00167C31"/>
    <w:rsid w:val="001706FE"/>
    <w:rsid w:val="00171175"/>
    <w:rsid w:val="001716CB"/>
    <w:rsid w:val="0017172F"/>
    <w:rsid w:val="00172611"/>
    <w:rsid w:val="001727E8"/>
    <w:rsid w:val="0017350B"/>
    <w:rsid w:val="00175BA0"/>
    <w:rsid w:val="0017672B"/>
    <w:rsid w:val="0017683F"/>
    <w:rsid w:val="00176BB4"/>
    <w:rsid w:val="00176E33"/>
    <w:rsid w:val="0018052A"/>
    <w:rsid w:val="00180A0F"/>
    <w:rsid w:val="00182C44"/>
    <w:rsid w:val="001876B8"/>
    <w:rsid w:val="00190524"/>
    <w:rsid w:val="00192973"/>
    <w:rsid w:val="00192FE9"/>
    <w:rsid w:val="0019404B"/>
    <w:rsid w:val="00194599"/>
    <w:rsid w:val="0019645C"/>
    <w:rsid w:val="00196B61"/>
    <w:rsid w:val="001970F7"/>
    <w:rsid w:val="001A2C91"/>
    <w:rsid w:val="001A4023"/>
    <w:rsid w:val="001A4597"/>
    <w:rsid w:val="001A4BA7"/>
    <w:rsid w:val="001A68B8"/>
    <w:rsid w:val="001A7D96"/>
    <w:rsid w:val="001B0569"/>
    <w:rsid w:val="001B0582"/>
    <w:rsid w:val="001B05B9"/>
    <w:rsid w:val="001B108A"/>
    <w:rsid w:val="001B1D22"/>
    <w:rsid w:val="001B233D"/>
    <w:rsid w:val="001B2357"/>
    <w:rsid w:val="001B2611"/>
    <w:rsid w:val="001B3A75"/>
    <w:rsid w:val="001B3F99"/>
    <w:rsid w:val="001B7B1A"/>
    <w:rsid w:val="001C229B"/>
    <w:rsid w:val="001C3CA7"/>
    <w:rsid w:val="001C3EFB"/>
    <w:rsid w:val="001C4925"/>
    <w:rsid w:val="001C4DD3"/>
    <w:rsid w:val="001C64C3"/>
    <w:rsid w:val="001C6582"/>
    <w:rsid w:val="001D0416"/>
    <w:rsid w:val="001D0F3A"/>
    <w:rsid w:val="001D3B45"/>
    <w:rsid w:val="001D3BBF"/>
    <w:rsid w:val="001D3DA5"/>
    <w:rsid w:val="001D4822"/>
    <w:rsid w:val="001D6417"/>
    <w:rsid w:val="001D650A"/>
    <w:rsid w:val="001D65AD"/>
    <w:rsid w:val="001D6D70"/>
    <w:rsid w:val="001D71F9"/>
    <w:rsid w:val="001D7421"/>
    <w:rsid w:val="001D785C"/>
    <w:rsid w:val="001E281E"/>
    <w:rsid w:val="001E282C"/>
    <w:rsid w:val="001E2F9B"/>
    <w:rsid w:val="001E31C1"/>
    <w:rsid w:val="001E3422"/>
    <w:rsid w:val="001E3B07"/>
    <w:rsid w:val="001E4146"/>
    <w:rsid w:val="001E4C08"/>
    <w:rsid w:val="001E627B"/>
    <w:rsid w:val="001E65C6"/>
    <w:rsid w:val="001E71D5"/>
    <w:rsid w:val="001E740F"/>
    <w:rsid w:val="001E763A"/>
    <w:rsid w:val="001F1B0B"/>
    <w:rsid w:val="001F2073"/>
    <w:rsid w:val="001F38CF"/>
    <w:rsid w:val="001F4175"/>
    <w:rsid w:val="001F4601"/>
    <w:rsid w:val="001F4964"/>
    <w:rsid w:val="001F4D17"/>
    <w:rsid w:val="001F4FC3"/>
    <w:rsid w:val="0020071E"/>
    <w:rsid w:val="002007A9"/>
    <w:rsid w:val="002017EF"/>
    <w:rsid w:val="00202F87"/>
    <w:rsid w:val="002055A6"/>
    <w:rsid w:val="00205CB7"/>
    <w:rsid w:val="002067FF"/>
    <w:rsid w:val="00207C34"/>
    <w:rsid w:val="002118C2"/>
    <w:rsid w:val="00211F42"/>
    <w:rsid w:val="00212E38"/>
    <w:rsid w:val="00213049"/>
    <w:rsid w:val="002130C9"/>
    <w:rsid w:val="00213AA1"/>
    <w:rsid w:val="00213B75"/>
    <w:rsid w:val="00213C5C"/>
    <w:rsid w:val="002163AE"/>
    <w:rsid w:val="00216A92"/>
    <w:rsid w:val="002177C4"/>
    <w:rsid w:val="00217B0D"/>
    <w:rsid w:val="00217C33"/>
    <w:rsid w:val="002245F5"/>
    <w:rsid w:val="00224E11"/>
    <w:rsid w:val="00227404"/>
    <w:rsid w:val="00227625"/>
    <w:rsid w:val="002305B0"/>
    <w:rsid w:val="002321F6"/>
    <w:rsid w:val="0023258C"/>
    <w:rsid w:val="002329F1"/>
    <w:rsid w:val="0023490C"/>
    <w:rsid w:val="00235271"/>
    <w:rsid w:val="002364B7"/>
    <w:rsid w:val="0023656A"/>
    <w:rsid w:val="002367BC"/>
    <w:rsid w:val="00242187"/>
    <w:rsid w:val="0024272A"/>
    <w:rsid w:val="002444FE"/>
    <w:rsid w:val="00245375"/>
    <w:rsid w:val="00245F99"/>
    <w:rsid w:val="0024667A"/>
    <w:rsid w:val="00246A79"/>
    <w:rsid w:val="0024743F"/>
    <w:rsid w:val="00247FE9"/>
    <w:rsid w:val="00250915"/>
    <w:rsid w:val="002510AD"/>
    <w:rsid w:val="00251976"/>
    <w:rsid w:val="00252326"/>
    <w:rsid w:val="00252A07"/>
    <w:rsid w:val="002531C6"/>
    <w:rsid w:val="00255236"/>
    <w:rsid w:val="00256928"/>
    <w:rsid w:val="00262D29"/>
    <w:rsid w:val="0026771E"/>
    <w:rsid w:val="002712A7"/>
    <w:rsid w:val="002717F3"/>
    <w:rsid w:val="00271957"/>
    <w:rsid w:val="002746CC"/>
    <w:rsid w:val="0027490F"/>
    <w:rsid w:val="002749CD"/>
    <w:rsid w:val="00275580"/>
    <w:rsid w:val="00275EBA"/>
    <w:rsid w:val="00275F97"/>
    <w:rsid w:val="00277055"/>
    <w:rsid w:val="002779E5"/>
    <w:rsid w:val="00280177"/>
    <w:rsid w:val="0028025D"/>
    <w:rsid w:val="002819D4"/>
    <w:rsid w:val="00281A1E"/>
    <w:rsid w:val="00281AF6"/>
    <w:rsid w:val="00282073"/>
    <w:rsid w:val="00283051"/>
    <w:rsid w:val="002833A4"/>
    <w:rsid w:val="00284E54"/>
    <w:rsid w:val="002851B0"/>
    <w:rsid w:val="00285A46"/>
    <w:rsid w:val="00285A55"/>
    <w:rsid w:val="00287F91"/>
    <w:rsid w:val="00290938"/>
    <w:rsid w:val="00291628"/>
    <w:rsid w:val="00291F74"/>
    <w:rsid w:val="0029285E"/>
    <w:rsid w:val="002951B2"/>
    <w:rsid w:val="00295D52"/>
    <w:rsid w:val="00295FA9"/>
    <w:rsid w:val="002971B4"/>
    <w:rsid w:val="0029758F"/>
    <w:rsid w:val="002A0F70"/>
    <w:rsid w:val="002A14E7"/>
    <w:rsid w:val="002A1AC8"/>
    <w:rsid w:val="002A343B"/>
    <w:rsid w:val="002A38F2"/>
    <w:rsid w:val="002A3C1C"/>
    <w:rsid w:val="002A5AFA"/>
    <w:rsid w:val="002A5E89"/>
    <w:rsid w:val="002A6790"/>
    <w:rsid w:val="002B040C"/>
    <w:rsid w:val="002B1A43"/>
    <w:rsid w:val="002B3C90"/>
    <w:rsid w:val="002B4C8C"/>
    <w:rsid w:val="002C0041"/>
    <w:rsid w:val="002C10D8"/>
    <w:rsid w:val="002C2C93"/>
    <w:rsid w:val="002C5B54"/>
    <w:rsid w:val="002C5BD6"/>
    <w:rsid w:val="002C5EC7"/>
    <w:rsid w:val="002C6623"/>
    <w:rsid w:val="002C7A3B"/>
    <w:rsid w:val="002C7DD0"/>
    <w:rsid w:val="002D0787"/>
    <w:rsid w:val="002D6B2C"/>
    <w:rsid w:val="002E0303"/>
    <w:rsid w:val="002E0380"/>
    <w:rsid w:val="002E0608"/>
    <w:rsid w:val="002E181F"/>
    <w:rsid w:val="002E20BB"/>
    <w:rsid w:val="002E3078"/>
    <w:rsid w:val="002E35C2"/>
    <w:rsid w:val="002E461A"/>
    <w:rsid w:val="002E5297"/>
    <w:rsid w:val="002E53F4"/>
    <w:rsid w:val="002E6B46"/>
    <w:rsid w:val="002E7AC2"/>
    <w:rsid w:val="002F10C3"/>
    <w:rsid w:val="002F113D"/>
    <w:rsid w:val="002F1AE5"/>
    <w:rsid w:val="002F21E5"/>
    <w:rsid w:val="002F5895"/>
    <w:rsid w:val="002F6BC0"/>
    <w:rsid w:val="003002A2"/>
    <w:rsid w:val="00301798"/>
    <w:rsid w:val="003034F7"/>
    <w:rsid w:val="00303E9B"/>
    <w:rsid w:val="003048A6"/>
    <w:rsid w:val="003055E2"/>
    <w:rsid w:val="00305914"/>
    <w:rsid w:val="00307466"/>
    <w:rsid w:val="00312D33"/>
    <w:rsid w:val="003139C9"/>
    <w:rsid w:val="00314D97"/>
    <w:rsid w:val="00314F44"/>
    <w:rsid w:val="003154F3"/>
    <w:rsid w:val="003163CA"/>
    <w:rsid w:val="0031694F"/>
    <w:rsid w:val="003210D9"/>
    <w:rsid w:val="00321CEA"/>
    <w:rsid w:val="00322978"/>
    <w:rsid w:val="00323A58"/>
    <w:rsid w:val="00324687"/>
    <w:rsid w:val="00327274"/>
    <w:rsid w:val="00327CA8"/>
    <w:rsid w:val="00327DA4"/>
    <w:rsid w:val="00330FB4"/>
    <w:rsid w:val="003344C4"/>
    <w:rsid w:val="00334BF4"/>
    <w:rsid w:val="00337616"/>
    <w:rsid w:val="00340350"/>
    <w:rsid w:val="00340A09"/>
    <w:rsid w:val="00340CDF"/>
    <w:rsid w:val="00340D0F"/>
    <w:rsid w:val="00342386"/>
    <w:rsid w:val="0034238C"/>
    <w:rsid w:val="00342D38"/>
    <w:rsid w:val="00343151"/>
    <w:rsid w:val="00344477"/>
    <w:rsid w:val="00344C70"/>
    <w:rsid w:val="00345149"/>
    <w:rsid w:val="003478E1"/>
    <w:rsid w:val="00347FA2"/>
    <w:rsid w:val="00353674"/>
    <w:rsid w:val="003540C8"/>
    <w:rsid w:val="00356181"/>
    <w:rsid w:val="00357227"/>
    <w:rsid w:val="00357642"/>
    <w:rsid w:val="00357CB3"/>
    <w:rsid w:val="00361361"/>
    <w:rsid w:val="00361B5B"/>
    <w:rsid w:val="0036269D"/>
    <w:rsid w:val="0036271F"/>
    <w:rsid w:val="003642FA"/>
    <w:rsid w:val="00370375"/>
    <w:rsid w:val="00371262"/>
    <w:rsid w:val="0037249D"/>
    <w:rsid w:val="00372B99"/>
    <w:rsid w:val="00372F4A"/>
    <w:rsid w:val="00377234"/>
    <w:rsid w:val="003809EF"/>
    <w:rsid w:val="00381D21"/>
    <w:rsid w:val="003844F1"/>
    <w:rsid w:val="00385466"/>
    <w:rsid w:val="0038628B"/>
    <w:rsid w:val="003900F2"/>
    <w:rsid w:val="003919D8"/>
    <w:rsid w:val="003935D0"/>
    <w:rsid w:val="00393736"/>
    <w:rsid w:val="003947CB"/>
    <w:rsid w:val="0039644E"/>
    <w:rsid w:val="0039692F"/>
    <w:rsid w:val="003A04F7"/>
    <w:rsid w:val="003A171B"/>
    <w:rsid w:val="003A4044"/>
    <w:rsid w:val="003A406E"/>
    <w:rsid w:val="003A4079"/>
    <w:rsid w:val="003A604A"/>
    <w:rsid w:val="003B08CA"/>
    <w:rsid w:val="003B2A5E"/>
    <w:rsid w:val="003B347F"/>
    <w:rsid w:val="003B59BA"/>
    <w:rsid w:val="003B6496"/>
    <w:rsid w:val="003B6F8D"/>
    <w:rsid w:val="003B70A7"/>
    <w:rsid w:val="003B73CA"/>
    <w:rsid w:val="003C03A8"/>
    <w:rsid w:val="003C0C14"/>
    <w:rsid w:val="003C12EE"/>
    <w:rsid w:val="003C1B79"/>
    <w:rsid w:val="003C3AE1"/>
    <w:rsid w:val="003C3D3A"/>
    <w:rsid w:val="003C44AE"/>
    <w:rsid w:val="003C7E74"/>
    <w:rsid w:val="003D2169"/>
    <w:rsid w:val="003D23E6"/>
    <w:rsid w:val="003D38F7"/>
    <w:rsid w:val="003D5096"/>
    <w:rsid w:val="003D51BC"/>
    <w:rsid w:val="003E138D"/>
    <w:rsid w:val="003E1FB5"/>
    <w:rsid w:val="003E56D8"/>
    <w:rsid w:val="003E64B4"/>
    <w:rsid w:val="003F1BDD"/>
    <w:rsid w:val="003F1E7A"/>
    <w:rsid w:val="003F257D"/>
    <w:rsid w:val="003F3081"/>
    <w:rsid w:val="003F36BE"/>
    <w:rsid w:val="003F7306"/>
    <w:rsid w:val="003F7966"/>
    <w:rsid w:val="004009B5"/>
    <w:rsid w:val="004018D5"/>
    <w:rsid w:val="00402030"/>
    <w:rsid w:val="00402590"/>
    <w:rsid w:val="004025F7"/>
    <w:rsid w:val="00403640"/>
    <w:rsid w:val="00404699"/>
    <w:rsid w:val="00407C03"/>
    <w:rsid w:val="00407D9A"/>
    <w:rsid w:val="00411004"/>
    <w:rsid w:val="00413C8D"/>
    <w:rsid w:val="004151E5"/>
    <w:rsid w:val="00415C75"/>
    <w:rsid w:val="004172B6"/>
    <w:rsid w:val="004172EE"/>
    <w:rsid w:val="004212E7"/>
    <w:rsid w:val="004231E1"/>
    <w:rsid w:val="004232BB"/>
    <w:rsid w:val="00424AB0"/>
    <w:rsid w:val="00425680"/>
    <w:rsid w:val="004257E7"/>
    <w:rsid w:val="0043359C"/>
    <w:rsid w:val="004336AD"/>
    <w:rsid w:val="00433A7F"/>
    <w:rsid w:val="00434851"/>
    <w:rsid w:val="00434B65"/>
    <w:rsid w:val="00440520"/>
    <w:rsid w:val="00441333"/>
    <w:rsid w:val="00441B02"/>
    <w:rsid w:val="0044268E"/>
    <w:rsid w:val="00442F3E"/>
    <w:rsid w:val="00450700"/>
    <w:rsid w:val="00450A43"/>
    <w:rsid w:val="00452E44"/>
    <w:rsid w:val="0045398F"/>
    <w:rsid w:val="00455F2C"/>
    <w:rsid w:val="00456B74"/>
    <w:rsid w:val="00456D31"/>
    <w:rsid w:val="00456D8C"/>
    <w:rsid w:val="0045714C"/>
    <w:rsid w:val="004629B2"/>
    <w:rsid w:val="00463E91"/>
    <w:rsid w:val="004642E8"/>
    <w:rsid w:val="00474321"/>
    <w:rsid w:val="00474967"/>
    <w:rsid w:val="004752FC"/>
    <w:rsid w:val="0047694D"/>
    <w:rsid w:val="00480200"/>
    <w:rsid w:val="00481A6A"/>
    <w:rsid w:val="00481EA4"/>
    <w:rsid w:val="00484CBC"/>
    <w:rsid w:val="00485092"/>
    <w:rsid w:val="00492232"/>
    <w:rsid w:val="004949D9"/>
    <w:rsid w:val="00494EE3"/>
    <w:rsid w:val="004A08C9"/>
    <w:rsid w:val="004A0B28"/>
    <w:rsid w:val="004A45BE"/>
    <w:rsid w:val="004A7E54"/>
    <w:rsid w:val="004B1C64"/>
    <w:rsid w:val="004B49B6"/>
    <w:rsid w:val="004B4A80"/>
    <w:rsid w:val="004B574B"/>
    <w:rsid w:val="004B58B0"/>
    <w:rsid w:val="004B7025"/>
    <w:rsid w:val="004B7AE6"/>
    <w:rsid w:val="004B7B86"/>
    <w:rsid w:val="004C079B"/>
    <w:rsid w:val="004C156A"/>
    <w:rsid w:val="004C62E3"/>
    <w:rsid w:val="004C74CE"/>
    <w:rsid w:val="004D1803"/>
    <w:rsid w:val="004D1C01"/>
    <w:rsid w:val="004D38E3"/>
    <w:rsid w:val="004D4F37"/>
    <w:rsid w:val="004D525B"/>
    <w:rsid w:val="004D6770"/>
    <w:rsid w:val="004D6BE1"/>
    <w:rsid w:val="004D7F20"/>
    <w:rsid w:val="004E252F"/>
    <w:rsid w:val="004E3426"/>
    <w:rsid w:val="004E4531"/>
    <w:rsid w:val="004E465F"/>
    <w:rsid w:val="004E473D"/>
    <w:rsid w:val="004E6B55"/>
    <w:rsid w:val="004E70F4"/>
    <w:rsid w:val="004E7F69"/>
    <w:rsid w:val="004F0079"/>
    <w:rsid w:val="004F16A4"/>
    <w:rsid w:val="004F322E"/>
    <w:rsid w:val="004F39B2"/>
    <w:rsid w:val="004F4732"/>
    <w:rsid w:val="004F6C6B"/>
    <w:rsid w:val="00502428"/>
    <w:rsid w:val="0050247F"/>
    <w:rsid w:val="00503539"/>
    <w:rsid w:val="00503C40"/>
    <w:rsid w:val="005052B5"/>
    <w:rsid w:val="00505895"/>
    <w:rsid w:val="00505A22"/>
    <w:rsid w:val="00505F2D"/>
    <w:rsid w:val="00507CC0"/>
    <w:rsid w:val="00507E29"/>
    <w:rsid w:val="00510B86"/>
    <w:rsid w:val="00512120"/>
    <w:rsid w:val="005148AA"/>
    <w:rsid w:val="00514BF0"/>
    <w:rsid w:val="00516EF9"/>
    <w:rsid w:val="005202B6"/>
    <w:rsid w:val="005216F2"/>
    <w:rsid w:val="00521AF9"/>
    <w:rsid w:val="0052278E"/>
    <w:rsid w:val="005236F9"/>
    <w:rsid w:val="00523F48"/>
    <w:rsid w:val="00525949"/>
    <w:rsid w:val="005264E1"/>
    <w:rsid w:val="00527730"/>
    <w:rsid w:val="0052797C"/>
    <w:rsid w:val="00527A23"/>
    <w:rsid w:val="00531632"/>
    <w:rsid w:val="0053206F"/>
    <w:rsid w:val="00532998"/>
    <w:rsid w:val="00532B98"/>
    <w:rsid w:val="00532E5E"/>
    <w:rsid w:val="00534382"/>
    <w:rsid w:val="00535FEB"/>
    <w:rsid w:val="00536A41"/>
    <w:rsid w:val="00536E6C"/>
    <w:rsid w:val="00536FAD"/>
    <w:rsid w:val="005413F8"/>
    <w:rsid w:val="00542460"/>
    <w:rsid w:val="00543D7A"/>
    <w:rsid w:val="00544049"/>
    <w:rsid w:val="005467CA"/>
    <w:rsid w:val="00546F7C"/>
    <w:rsid w:val="005471D7"/>
    <w:rsid w:val="00547C33"/>
    <w:rsid w:val="00547FCA"/>
    <w:rsid w:val="00550D5C"/>
    <w:rsid w:val="005519B5"/>
    <w:rsid w:val="005542CD"/>
    <w:rsid w:val="00554566"/>
    <w:rsid w:val="0055645C"/>
    <w:rsid w:val="00557EC1"/>
    <w:rsid w:val="00560040"/>
    <w:rsid w:val="00561CC4"/>
    <w:rsid w:val="00562656"/>
    <w:rsid w:val="0056524C"/>
    <w:rsid w:val="00567126"/>
    <w:rsid w:val="00567787"/>
    <w:rsid w:val="005677F8"/>
    <w:rsid w:val="00570182"/>
    <w:rsid w:val="00571D71"/>
    <w:rsid w:val="0057220D"/>
    <w:rsid w:val="005722A3"/>
    <w:rsid w:val="00572900"/>
    <w:rsid w:val="005736CF"/>
    <w:rsid w:val="0057429A"/>
    <w:rsid w:val="005745AE"/>
    <w:rsid w:val="005765A4"/>
    <w:rsid w:val="005766B0"/>
    <w:rsid w:val="00577C89"/>
    <w:rsid w:val="005811B6"/>
    <w:rsid w:val="005816ED"/>
    <w:rsid w:val="005819B8"/>
    <w:rsid w:val="005859EC"/>
    <w:rsid w:val="00585C33"/>
    <w:rsid w:val="005873D3"/>
    <w:rsid w:val="00587A5A"/>
    <w:rsid w:val="005912D6"/>
    <w:rsid w:val="005916B8"/>
    <w:rsid w:val="00592055"/>
    <w:rsid w:val="00593382"/>
    <w:rsid w:val="0059422F"/>
    <w:rsid w:val="005955F3"/>
    <w:rsid w:val="00597FA7"/>
    <w:rsid w:val="005A1EF7"/>
    <w:rsid w:val="005A4040"/>
    <w:rsid w:val="005A673F"/>
    <w:rsid w:val="005B29FE"/>
    <w:rsid w:val="005B2AD9"/>
    <w:rsid w:val="005B2D53"/>
    <w:rsid w:val="005B3FA2"/>
    <w:rsid w:val="005B43D6"/>
    <w:rsid w:val="005B4D0D"/>
    <w:rsid w:val="005B5711"/>
    <w:rsid w:val="005C03F9"/>
    <w:rsid w:val="005C1B7B"/>
    <w:rsid w:val="005C22F2"/>
    <w:rsid w:val="005C352B"/>
    <w:rsid w:val="005C42BD"/>
    <w:rsid w:val="005C4ADD"/>
    <w:rsid w:val="005C5DF8"/>
    <w:rsid w:val="005D0533"/>
    <w:rsid w:val="005D25DF"/>
    <w:rsid w:val="005D6094"/>
    <w:rsid w:val="005E0F23"/>
    <w:rsid w:val="005E4F9A"/>
    <w:rsid w:val="005E6FB2"/>
    <w:rsid w:val="005E7CBF"/>
    <w:rsid w:val="005F13F9"/>
    <w:rsid w:val="005F313A"/>
    <w:rsid w:val="005F5285"/>
    <w:rsid w:val="005F6EAA"/>
    <w:rsid w:val="005F7688"/>
    <w:rsid w:val="005F7769"/>
    <w:rsid w:val="005F7CC6"/>
    <w:rsid w:val="005F7D58"/>
    <w:rsid w:val="006008DD"/>
    <w:rsid w:val="0060720E"/>
    <w:rsid w:val="00607982"/>
    <w:rsid w:val="00611F33"/>
    <w:rsid w:val="00612C80"/>
    <w:rsid w:val="00612DB0"/>
    <w:rsid w:val="0061385D"/>
    <w:rsid w:val="00613999"/>
    <w:rsid w:val="006140B4"/>
    <w:rsid w:val="00614310"/>
    <w:rsid w:val="00614962"/>
    <w:rsid w:val="00614F8A"/>
    <w:rsid w:val="00615179"/>
    <w:rsid w:val="00615411"/>
    <w:rsid w:val="00615855"/>
    <w:rsid w:val="00616E40"/>
    <w:rsid w:val="00616E7A"/>
    <w:rsid w:val="006215AD"/>
    <w:rsid w:val="006233D0"/>
    <w:rsid w:val="00624DA5"/>
    <w:rsid w:val="00624EB9"/>
    <w:rsid w:val="006314ED"/>
    <w:rsid w:val="006325C2"/>
    <w:rsid w:val="00632766"/>
    <w:rsid w:val="006333D0"/>
    <w:rsid w:val="00634726"/>
    <w:rsid w:val="00634FED"/>
    <w:rsid w:val="0063536D"/>
    <w:rsid w:val="006353CC"/>
    <w:rsid w:val="00636466"/>
    <w:rsid w:val="006368FD"/>
    <w:rsid w:val="006417EF"/>
    <w:rsid w:val="006417F8"/>
    <w:rsid w:val="00641A4F"/>
    <w:rsid w:val="00642326"/>
    <w:rsid w:val="006423FD"/>
    <w:rsid w:val="00643FC1"/>
    <w:rsid w:val="0064486E"/>
    <w:rsid w:val="00645A74"/>
    <w:rsid w:val="00645DED"/>
    <w:rsid w:val="00652643"/>
    <w:rsid w:val="00653D06"/>
    <w:rsid w:val="00653F6C"/>
    <w:rsid w:val="00656773"/>
    <w:rsid w:val="00657208"/>
    <w:rsid w:val="00660BA4"/>
    <w:rsid w:val="00661DDB"/>
    <w:rsid w:val="00663D03"/>
    <w:rsid w:val="00665A85"/>
    <w:rsid w:val="0066618D"/>
    <w:rsid w:val="00666828"/>
    <w:rsid w:val="006675FC"/>
    <w:rsid w:val="00670268"/>
    <w:rsid w:val="006712F3"/>
    <w:rsid w:val="006714FF"/>
    <w:rsid w:val="00671B23"/>
    <w:rsid w:val="00673119"/>
    <w:rsid w:val="00676BA2"/>
    <w:rsid w:val="006779E7"/>
    <w:rsid w:val="00677DD6"/>
    <w:rsid w:val="00680BD2"/>
    <w:rsid w:val="00681A08"/>
    <w:rsid w:val="0068257E"/>
    <w:rsid w:val="00682C78"/>
    <w:rsid w:val="00682CF6"/>
    <w:rsid w:val="006854FF"/>
    <w:rsid w:val="00686195"/>
    <w:rsid w:val="00686720"/>
    <w:rsid w:val="0068794C"/>
    <w:rsid w:val="006903E3"/>
    <w:rsid w:val="006944CA"/>
    <w:rsid w:val="006A00FE"/>
    <w:rsid w:val="006A2530"/>
    <w:rsid w:val="006A28AA"/>
    <w:rsid w:val="006A60A4"/>
    <w:rsid w:val="006A6161"/>
    <w:rsid w:val="006B2277"/>
    <w:rsid w:val="006B442A"/>
    <w:rsid w:val="006B4521"/>
    <w:rsid w:val="006B4579"/>
    <w:rsid w:val="006B51EB"/>
    <w:rsid w:val="006B56BC"/>
    <w:rsid w:val="006B57BB"/>
    <w:rsid w:val="006B6570"/>
    <w:rsid w:val="006B7B71"/>
    <w:rsid w:val="006C0813"/>
    <w:rsid w:val="006C3A51"/>
    <w:rsid w:val="006C4144"/>
    <w:rsid w:val="006C593A"/>
    <w:rsid w:val="006C5A41"/>
    <w:rsid w:val="006C5C1F"/>
    <w:rsid w:val="006D017A"/>
    <w:rsid w:val="006D0764"/>
    <w:rsid w:val="006D0894"/>
    <w:rsid w:val="006D1413"/>
    <w:rsid w:val="006D1AE6"/>
    <w:rsid w:val="006D35AC"/>
    <w:rsid w:val="006D3EDE"/>
    <w:rsid w:val="006D4403"/>
    <w:rsid w:val="006D475F"/>
    <w:rsid w:val="006D488C"/>
    <w:rsid w:val="006D5A6E"/>
    <w:rsid w:val="006D7891"/>
    <w:rsid w:val="006E0B7C"/>
    <w:rsid w:val="006E140A"/>
    <w:rsid w:val="006E1E1C"/>
    <w:rsid w:val="006E3B51"/>
    <w:rsid w:val="006E524B"/>
    <w:rsid w:val="006E7604"/>
    <w:rsid w:val="006F11DD"/>
    <w:rsid w:val="006F4178"/>
    <w:rsid w:val="006F4A77"/>
    <w:rsid w:val="006F5624"/>
    <w:rsid w:val="006F5DA3"/>
    <w:rsid w:val="0070001F"/>
    <w:rsid w:val="00700B68"/>
    <w:rsid w:val="00702673"/>
    <w:rsid w:val="00703292"/>
    <w:rsid w:val="00705174"/>
    <w:rsid w:val="00710126"/>
    <w:rsid w:val="00711AC5"/>
    <w:rsid w:val="00713ACC"/>
    <w:rsid w:val="00713B73"/>
    <w:rsid w:val="00716773"/>
    <w:rsid w:val="0071794A"/>
    <w:rsid w:val="00717954"/>
    <w:rsid w:val="00721519"/>
    <w:rsid w:val="00722110"/>
    <w:rsid w:val="00722476"/>
    <w:rsid w:val="007256A3"/>
    <w:rsid w:val="00725B27"/>
    <w:rsid w:val="007268E7"/>
    <w:rsid w:val="00726C31"/>
    <w:rsid w:val="0072744F"/>
    <w:rsid w:val="00730255"/>
    <w:rsid w:val="00730B66"/>
    <w:rsid w:val="0073282B"/>
    <w:rsid w:val="007333DB"/>
    <w:rsid w:val="007356C6"/>
    <w:rsid w:val="007408F8"/>
    <w:rsid w:val="007416E1"/>
    <w:rsid w:val="00746678"/>
    <w:rsid w:val="007477D8"/>
    <w:rsid w:val="00747C88"/>
    <w:rsid w:val="007500AE"/>
    <w:rsid w:val="007504F0"/>
    <w:rsid w:val="007509E8"/>
    <w:rsid w:val="0075141E"/>
    <w:rsid w:val="007516FD"/>
    <w:rsid w:val="00752795"/>
    <w:rsid w:val="0075341C"/>
    <w:rsid w:val="00754CEA"/>
    <w:rsid w:val="007559F3"/>
    <w:rsid w:val="0075608E"/>
    <w:rsid w:val="007565CA"/>
    <w:rsid w:val="007569FF"/>
    <w:rsid w:val="00757FCF"/>
    <w:rsid w:val="00760693"/>
    <w:rsid w:val="00762973"/>
    <w:rsid w:val="0076298F"/>
    <w:rsid w:val="00763096"/>
    <w:rsid w:val="00764013"/>
    <w:rsid w:val="0076428E"/>
    <w:rsid w:val="00764C9D"/>
    <w:rsid w:val="00764F5E"/>
    <w:rsid w:val="007658E0"/>
    <w:rsid w:val="007659B2"/>
    <w:rsid w:val="0076740E"/>
    <w:rsid w:val="007675D7"/>
    <w:rsid w:val="00770317"/>
    <w:rsid w:val="007721D7"/>
    <w:rsid w:val="00775DD0"/>
    <w:rsid w:val="00775F92"/>
    <w:rsid w:val="007766C7"/>
    <w:rsid w:val="0078244B"/>
    <w:rsid w:val="00783240"/>
    <w:rsid w:val="00783C99"/>
    <w:rsid w:val="00790E26"/>
    <w:rsid w:val="00792A2B"/>
    <w:rsid w:val="007953BA"/>
    <w:rsid w:val="007A0D2A"/>
    <w:rsid w:val="007A1728"/>
    <w:rsid w:val="007A1B2E"/>
    <w:rsid w:val="007A21B2"/>
    <w:rsid w:val="007A2FD5"/>
    <w:rsid w:val="007A3B9F"/>
    <w:rsid w:val="007A4377"/>
    <w:rsid w:val="007A4E2F"/>
    <w:rsid w:val="007A4F5C"/>
    <w:rsid w:val="007A5A00"/>
    <w:rsid w:val="007A6401"/>
    <w:rsid w:val="007A72E9"/>
    <w:rsid w:val="007B2EC8"/>
    <w:rsid w:val="007B3118"/>
    <w:rsid w:val="007B3832"/>
    <w:rsid w:val="007B4CB5"/>
    <w:rsid w:val="007B4E43"/>
    <w:rsid w:val="007B6382"/>
    <w:rsid w:val="007B65B2"/>
    <w:rsid w:val="007B6DC1"/>
    <w:rsid w:val="007C30B2"/>
    <w:rsid w:val="007C30D3"/>
    <w:rsid w:val="007C755D"/>
    <w:rsid w:val="007D179B"/>
    <w:rsid w:val="007D21EA"/>
    <w:rsid w:val="007D49F8"/>
    <w:rsid w:val="007D52E1"/>
    <w:rsid w:val="007D5EE8"/>
    <w:rsid w:val="007D6005"/>
    <w:rsid w:val="007D600C"/>
    <w:rsid w:val="007D63A9"/>
    <w:rsid w:val="007D6CCF"/>
    <w:rsid w:val="007D6E5C"/>
    <w:rsid w:val="007D6F6F"/>
    <w:rsid w:val="007D7D17"/>
    <w:rsid w:val="007E04DD"/>
    <w:rsid w:val="007E0806"/>
    <w:rsid w:val="007E0C0F"/>
    <w:rsid w:val="007E4910"/>
    <w:rsid w:val="007E5387"/>
    <w:rsid w:val="007E5E92"/>
    <w:rsid w:val="007F2480"/>
    <w:rsid w:val="007F35EA"/>
    <w:rsid w:val="007F3FD7"/>
    <w:rsid w:val="007F59C1"/>
    <w:rsid w:val="007F78B0"/>
    <w:rsid w:val="00800D1F"/>
    <w:rsid w:val="00801B76"/>
    <w:rsid w:val="00801EFE"/>
    <w:rsid w:val="00811824"/>
    <w:rsid w:val="008140E2"/>
    <w:rsid w:val="008178EA"/>
    <w:rsid w:val="00820D80"/>
    <w:rsid w:val="00822239"/>
    <w:rsid w:val="00822DEF"/>
    <w:rsid w:val="00822EAF"/>
    <w:rsid w:val="0082317C"/>
    <w:rsid w:val="00824990"/>
    <w:rsid w:val="008267E1"/>
    <w:rsid w:val="00832221"/>
    <w:rsid w:val="00833F62"/>
    <w:rsid w:val="00834749"/>
    <w:rsid w:val="00834A40"/>
    <w:rsid w:val="00835805"/>
    <w:rsid w:val="0083727A"/>
    <w:rsid w:val="008379BE"/>
    <w:rsid w:val="00842BC6"/>
    <w:rsid w:val="00844E75"/>
    <w:rsid w:val="0084591D"/>
    <w:rsid w:val="008467EF"/>
    <w:rsid w:val="00846936"/>
    <w:rsid w:val="00846A57"/>
    <w:rsid w:val="00847AF3"/>
    <w:rsid w:val="00850FB3"/>
    <w:rsid w:val="0085196B"/>
    <w:rsid w:val="00853AFC"/>
    <w:rsid w:val="00853B15"/>
    <w:rsid w:val="00854EFF"/>
    <w:rsid w:val="008567BD"/>
    <w:rsid w:val="008602CD"/>
    <w:rsid w:val="008610D4"/>
    <w:rsid w:val="008613A7"/>
    <w:rsid w:val="0086246B"/>
    <w:rsid w:val="0086361A"/>
    <w:rsid w:val="00863ED5"/>
    <w:rsid w:val="00866CE6"/>
    <w:rsid w:val="00870872"/>
    <w:rsid w:val="00871664"/>
    <w:rsid w:val="0087346A"/>
    <w:rsid w:val="0087494C"/>
    <w:rsid w:val="00874CCA"/>
    <w:rsid w:val="008755CE"/>
    <w:rsid w:val="00876609"/>
    <w:rsid w:val="008767E5"/>
    <w:rsid w:val="00876AB0"/>
    <w:rsid w:val="00880741"/>
    <w:rsid w:val="00882907"/>
    <w:rsid w:val="00884C73"/>
    <w:rsid w:val="00885017"/>
    <w:rsid w:val="008872DF"/>
    <w:rsid w:val="00887D8C"/>
    <w:rsid w:val="0089028C"/>
    <w:rsid w:val="008906D7"/>
    <w:rsid w:val="00890C27"/>
    <w:rsid w:val="0089135B"/>
    <w:rsid w:val="00891448"/>
    <w:rsid w:val="00892FAD"/>
    <w:rsid w:val="008935DD"/>
    <w:rsid w:val="00893715"/>
    <w:rsid w:val="008940C3"/>
    <w:rsid w:val="00895540"/>
    <w:rsid w:val="008962B9"/>
    <w:rsid w:val="00896CE1"/>
    <w:rsid w:val="008A06BC"/>
    <w:rsid w:val="008A06E6"/>
    <w:rsid w:val="008A2B57"/>
    <w:rsid w:val="008A3BA2"/>
    <w:rsid w:val="008A5566"/>
    <w:rsid w:val="008A5BEE"/>
    <w:rsid w:val="008A6B4B"/>
    <w:rsid w:val="008A7AD0"/>
    <w:rsid w:val="008A7B6F"/>
    <w:rsid w:val="008B2538"/>
    <w:rsid w:val="008B35E6"/>
    <w:rsid w:val="008B392B"/>
    <w:rsid w:val="008B53AB"/>
    <w:rsid w:val="008B60A1"/>
    <w:rsid w:val="008C17B4"/>
    <w:rsid w:val="008C3DAE"/>
    <w:rsid w:val="008C3F2A"/>
    <w:rsid w:val="008D1372"/>
    <w:rsid w:val="008D25E9"/>
    <w:rsid w:val="008D56E6"/>
    <w:rsid w:val="008E04FA"/>
    <w:rsid w:val="008E2285"/>
    <w:rsid w:val="008E2C70"/>
    <w:rsid w:val="008E32AB"/>
    <w:rsid w:val="008E3A7A"/>
    <w:rsid w:val="008E3B40"/>
    <w:rsid w:val="008E543E"/>
    <w:rsid w:val="008E5A6E"/>
    <w:rsid w:val="008E661C"/>
    <w:rsid w:val="008E6EDB"/>
    <w:rsid w:val="008E7174"/>
    <w:rsid w:val="008E739A"/>
    <w:rsid w:val="008E79FE"/>
    <w:rsid w:val="008F1CE1"/>
    <w:rsid w:val="008F2CE6"/>
    <w:rsid w:val="008F402A"/>
    <w:rsid w:val="008F4F00"/>
    <w:rsid w:val="008F5455"/>
    <w:rsid w:val="008F60E7"/>
    <w:rsid w:val="008F6A6B"/>
    <w:rsid w:val="0090005A"/>
    <w:rsid w:val="009000D3"/>
    <w:rsid w:val="00900D31"/>
    <w:rsid w:val="00900E9E"/>
    <w:rsid w:val="00902754"/>
    <w:rsid w:val="009042B1"/>
    <w:rsid w:val="009042B6"/>
    <w:rsid w:val="00905078"/>
    <w:rsid w:val="009108DD"/>
    <w:rsid w:val="00910EA8"/>
    <w:rsid w:val="009118D3"/>
    <w:rsid w:val="00911EEF"/>
    <w:rsid w:val="009150DC"/>
    <w:rsid w:val="00917FB3"/>
    <w:rsid w:val="00920B59"/>
    <w:rsid w:val="009218F0"/>
    <w:rsid w:val="00921C81"/>
    <w:rsid w:val="00925797"/>
    <w:rsid w:val="00925A8B"/>
    <w:rsid w:val="009262C1"/>
    <w:rsid w:val="00926A32"/>
    <w:rsid w:val="00931158"/>
    <w:rsid w:val="0093147C"/>
    <w:rsid w:val="0093353D"/>
    <w:rsid w:val="00934490"/>
    <w:rsid w:val="00934C20"/>
    <w:rsid w:val="00935103"/>
    <w:rsid w:val="00935B14"/>
    <w:rsid w:val="00935E68"/>
    <w:rsid w:val="00936008"/>
    <w:rsid w:val="00936C48"/>
    <w:rsid w:val="00937995"/>
    <w:rsid w:val="00937BBE"/>
    <w:rsid w:val="009404A9"/>
    <w:rsid w:val="0094248C"/>
    <w:rsid w:val="0094434C"/>
    <w:rsid w:val="00944A7F"/>
    <w:rsid w:val="00944EB6"/>
    <w:rsid w:val="00945A25"/>
    <w:rsid w:val="0094603E"/>
    <w:rsid w:val="00951108"/>
    <w:rsid w:val="009523B9"/>
    <w:rsid w:val="00956930"/>
    <w:rsid w:val="00956AE5"/>
    <w:rsid w:val="009577CD"/>
    <w:rsid w:val="009602E2"/>
    <w:rsid w:val="009603C2"/>
    <w:rsid w:val="00960B39"/>
    <w:rsid w:val="009610EF"/>
    <w:rsid w:val="00961720"/>
    <w:rsid w:val="00962D1F"/>
    <w:rsid w:val="00963412"/>
    <w:rsid w:val="00963C13"/>
    <w:rsid w:val="009650B0"/>
    <w:rsid w:val="009665B8"/>
    <w:rsid w:val="00967617"/>
    <w:rsid w:val="009730D4"/>
    <w:rsid w:val="00974A27"/>
    <w:rsid w:val="0097503F"/>
    <w:rsid w:val="0097626E"/>
    <w:rsid w:val="0097780B"/>
    <w:rsid w:val="00977DD8"/>
    <w:rsid w:val="009805B5"/>
    <w:rsid w:val="0098476C"/>
    <w:rsid w:val="00984CAB"/>
    <w:rsid w:val="00990549"/>
    <w:rsid w:val="00991F17"/>
    <w:rsid w:val="00993DF6"/>
    <w:rsid w:val="00993E4A"/>
    <w:rsid w:val="00996696"/>
    <w:rsid w:val="009A05C9"/>
    <w:rsid w:val="009A0CAD"/>
    <w:rsid w:val="009A18A9"/>
    <w:rsid w:val="009A2081"/>
    <w:rsid w:val="009A2804"/>
    <w:rsid w:val="009A2B8B"/>
    <w:rsid w:val="009A4813"/>
    <w:rsid w:val="009A4BC3"/>
    <w:rsid w:val="009A5CA4"/>
    <w:rsid w:val="009A61CD"/>
    <w:rsid w:val="009A7661"/>
    <w:rsid w:val="009B0DE9"/>
    <w:rsid w:val="009B1DE0"/>
    <w:rsid w:val="009B2DBB"/>
    <w:rsid w:val="009B3281"/>
    <w:rsid w:val="009B7DAD"/>
    <w:rsid w:val="009C157C"/>
    <w:rsid w:val="009C4200"/>
    <w:rsid w:val="009C4F0A"/>
    <w:rsid w:val="009C579B"/>
    <w:rsid w:val="009C6F43"/>
    <w:rsid w:val="009C753B"/>
    <w:rsid w:val="009C7FFB"/>
    <w:rsid w:val="009D0FAB"/>
    <w:rsid w:val="009D1220"/>
    <w:rsid w:val="009D28D1"/>
    <w:rsid w:val="009D6689"/>
    <w:rsid w:val="009D6E5E"/>
    <w:rsid w:val="009E25F6"/>
    <w:rsid w:val="009E39A2"/>
    <w:rsid w:val="009E45D1"/>
    <w:rsid w:val="009E6357"/>
    <w:rsid w:val="009F639D"/>
    <w:rsid w:val="009F63F6"/>
    <w:rsid w:val="009F72F5"/>
    <w:rsid w:val="009F7A59"/>
    <w:rsid w:val="00A003C6"/>
    <w:rsid w:val="00A01273"/>
    <w:rsid w:val="00A02E8C"/>
    <w:rsid w:val="00A031AC"/>
    <w:rsid w:val="00A041D3"/>
    <w:rsid w:val="00A0648E"/>
    <w:rsid w:val="00A06C41"/>
    <w:rsid w:val="00A078C7"/>
    <w:rsid w:val="00A102FF"/>
    <w:rsid w:val="00A10673"/>
    <w:rsid w:val="00A119C7"/>
    <w:rsid w:val="00A12D31"/>
    <w:rsid w:val="00A13312"/>
    <w:rsid w:val="00A14E0A"/>
    <w:rsid w:val="00A150B5"/>
    <w:rsid w:val="00A21D5A"/>
    <w:rsid w:val="00A230B6"/>
    <w:rsid w:val="00A24BE3"/>
    <w:rsid w:val="00A24F10"/>
    <w:rsid w:val="00A27BC9"/>
    <w:rsid w:val="00A321E9"/>
    <w:rsid w:val="00A34FFD"/>
    <w:rsid w:val="00A35389"/>
    <w:rsid w:val="00A362B5"/>
    <w:rsid w:val="00A43839"/>
    <w:rsid w:val="00A45786"/>
    <w:rsid w:val="00A4672A"/>
    <w:rsid w:val="00A50061"/>
    <w:rsid w:val="00A50513"/>
    <w:rsid w:val="00A51D1E"/>
    <w:rsid w:val="00A52C38"/>
    <w:rsid w:val="00A53923"/>
    <w:rsid w:val="00A5423C"/>
    <w:rsid w:val="00A5516F"/>
    <w:rsid w:val="00A56402"/>
    <w:rsid w:val="00A57C41"/>
    <w:rsid w:val="00A60768"/>
    <w:rsid w:val="00A61A95"/>
    <w:rsid w:val="00A61D13"/>
    <w:rsid w:val="00A624D7"/>
    <w:rsid w:val="00A6274E"/>
    <w:rsid w:val="00A63590"/>
    <w:rsid w:val="00A63DE7"/>
    <w:rsid w:val="00A663BD"/>
    <w:rsid w:val="00A6670D"/>
    <w:rsid w:val="00A6675B"/>
    <w:rsid w:val="00A668C1"/>
    <w:rsid w:val="00A674B8"/>
    <w:rsid w:val="00A72928"/>
    <w:rsid w:val="00A742A0"/>
    <w:rsid w:val="00A75FBC"/>
    <w:rsid w:val="00A76ED8"/>
    <w:rsid w:val="00A8012F"/>
    <w:rsid w:val="00A803C6"/>
    <w:rsid w:val="00A81A6C"/>
    <w:rsid w:val="00A84195"/>
    <w:rsid w:val="00A8683B"/>
    <w:rsid w:val="00A86D30"/>
    <w:rsid w:val="00A8782D"/>
    <w:rsid w:val="00A914F9"/>
    <w:rsid w:val="00A940F4"/>
    <w:rsid w:val="00A9487B"/>
    <w:rsid w:val="00A957F5"/>
    <w:rsid w:val="00A97ED5"/>
    <w:rsid w:val="00AA0100"/>
    <w:rsid w:val="00AA0350"/>
    <w:rsid w:val="00AA16D0"/>
    <w:rsid w:val="00AA4B9F"/>
    <w:rsid w:val="00AA638A"/>
    <w:rsid w:val="00AA7123"/>
    <w:rsid w:val="00AA79AA"/>
    <w:rsid w:val="00AB18F4"/>
    <w:rsid w:val="00AB34BF"/>
    <w:rsid w:val="00AB3851"/>
    <w:rsid w:val="00AB3DF7"/>
    <w:rsid w:val="00AB49AD"/>
    <w:rsid w:val="00AB6944"/>
    <w:rsid w:val="00AB6F0E"/>
    <w:rsid w:val="00AB73C8"/>
    <w:rsid w:val="00AB79B2"/>
    <w:rsid w:val="00AC065E"/>
    <w:rsid w:val="00AC12D8"/>
    <w:rsid w:val="00AC1E00"/>
    <w:rsid w:val="00AC534D"/>
    <w:rsid w:val="00AC5EE1"/>
    <w:rsid w:val="00AD4BAE"/>
    <w:rsid w:val="00AD4D3E"/>
    <w:rsid w:val="00AD76B0"/>
    <w:rsid w:val="00AD7CDE"/>
    <w:rsid w:val="00AE1C47"/>
    <w:rsid w:val="00AE45E6"/>
    <w:rsid w:val="00AE4A4A"/>
    <w:rsid w:val="00AE5A84"/>
    <w:rsid w:val="00AE7458"/>
    <w:rsid w:val="00AF0016"/>
    <w:rsid w:val="00AF0D4D"/>
    <w:rsid w:val="00AF1659"/>
    <w:rsid w:val="00AF35F4"/>
    <w:rsid w:val="00AF4935"/>
    <w:rsid w:val="00AF4C38"/>
    <w:rsid w:val="00AF672E"/>
    <w:rsid w:val="00B00B28"/>
    <w:rsid w:val="00B01FC6"/>
    <w:rsid w:val="00B02A6B"/>
    <w:rsid w:val="00B058A9"/>
    <w:rsid w:val="00B068FA"/>
    <w:rsid w:val="00B06A86"/>
    <w:rsid w:val="00B06BEA"/>
    <w:rsid w:val="00B13EF2"/>
    <w:rsid w:val="00B13FD4"/>
    <w:rsid w:val="00B140F7"/>
    <w:rsid w:val="00B1455D"/>
    <w:rsid w:val="00B1574C"/>
    <w:rsid w:val="00B15D39"/>
    <w:rsid w:val="00B161EE"/>
    <w:rsid w:val="00B20554"/>
    <w:rsid w:val="00B20A18"/>
    <w:rsid w:val="00B2131E"/>
    <w:rsid w:val="00B2399D"/>
    <w:rsid w:val="00B250E2"/>
    <w:rsid w:val="00B2574E"/>
    <w:rsid w:val="00B25934"/>
    <w:rsid w:val="00B259D7"/>
    <w:rsid w:val="00B25D2C"/>
    <w:rsid w:val="00B31A6A"/>
    <w:rsid w:val="00B31C70"/>
    <w:rsid w:val="00B32ED3"/>
    <w:rsid w:val="00B3317E"/>
    <w:rsid w:val="00B362EA"/>
    <w:rsid w:val="00B36315"/>
    <w:rsid w:val="00B368F6"/>
    <w:rsid w:val="00B371B8"/>
    <w:rsid w:val="00B409D0"/>
    <w:rsid w:val="00B41304"/>
    <w:rsid w:val="00B42056"/>
    <w:rsid w:val="00B420D7"/>
    <w:rsid w:val="00B43D5E"/>
    <w:rsid w:val="00B43F55"/>
    <w:rsid w:val="00B44C86"/>
    <w:rsid w:val="00B4541B"/>
    <w:rsid w:val="00B459D9"/>
    <w:rsid w:val="00B467EE"/>
    <w:rsid w:val="00B50414"/>
    <w:rsid w:val="00B512C3"/>
    <w:rsid w:val="00B51942"/>
    <w:rsid w:val="00B544AC"/>
    <w:rsid w:val="00B56C92"/>
    <w:rsid w:val="00B61DD6"/>
    <w:rsid w:val="00B62594"/>
    <w:rsid w:val="00B62F5E"/>
    <w:rsid w:val="00B64033"/>
    <w:rsid w:val="00B65ACC"/>
    <w:rsid w:val="00B66B33"/>
    <w:rsid w:val="00B67ED6"/>
    <w:rsid w:val="00B7022C"/>
    <w:rsid w:val="00B71A17"/>
    <w:rsid w:val="00B71F13"/>
    <w:rsid w:val="00B7205E"/>
    <w:rsid w:val="00B7268A"/>
    <w:rsid w:val="00B739BB"/>
    <w:rsid w:val="00B77136"/>
    <w:rsid w:val="00B77954"/>
    <w:rsid w:val="00B81B37"/>
    <w:rsid w:val="00B822FC"/>
    <w:rsid w:val="00B8459B"/>
    <w:rsid w:val="00B84791"/>
    <w:rsid w:val="00B847D2"/>
    <w:rsid w:val="00B8658C"/>
    <w:rsid w:val="00B87D79"/>
    <w:rsid w:val="00B904CC"/>
    <w:rsid w:val="00B927C9"/>
    <w:rsid w:val="00B9337D"/>
    <w:rsid w:val="00B9367F"/>
    <w:rsid w:val="00B942BA"/>
    <w:rsid w:val="00B94403"/>
    <w:rsid w:val="00B94C33"/>
    <w:rsid w:val="00B95AD3"/>
    <w:rsid w:val="00BA00E7"/>
    <w:rsid w:val="00BA0AAA"/>
    <w:rsid w:val="00BA1D03"/>
    <w:rsid w:val="00BA45E1"/>
    <w:rsid w:val="00BA5090"/>
    <w:rsid w:val="00BA50F5"/>
    <w:rsid w:val="00BA5D45"/>
    <w:rsid w:val="00BA641C"/>
    <w:rsid w:val="00BA7AA2"/>
    <w:rsid w:val="00BB00EB"/>
    <w:rsid w:val="00BB0CEE"/>
    <w:rsid w:val="00BB0FC1"/>
    <w:rsid w:val="00BB2B7B"/>
    <w:rsid w:val="00BB3A05"/>
    <w:rsid w:val="00BB3C6D"/>
    <w:rsid w:val="00BB45B1"/>
    <w:rsid w:val="00BB507C"/>
    <w:rsid w:val="00BB52ED"/>
    <w:rsid w:val="00BB7859"/>
    <w:rsid w:val="00BB7B18"/>
    <w:rsid w:val="00BC0FD8"/>
    <w:rsid w:val="00BC1000"/>
    <w:rsid w:val="00BC2EF8"/>
    <w:rsid w:val="00BC5931"/>
    <w:rsid w:val="00BC5E4D"/>
    <w:rsid w:val="00BC63B7"/>
    <w:rsid w:val="00BC7442"/>
    <w:rsid w:val="00BD0A63"/>
    <w:rsid w:val="00BD1890"/>
    <w:rsid w:val="00BD2BB3"/>
    <w:rsid w:val="00BD362F"/>
    <w:rsid w:val="00BD3FD7"/>
    <w:rsid w:val="00BD402A"/>
    <w:rsid w:val="00BD47D7"/>
    <w:rsid w:val="00BD53FB"/>
    <w:rsid w:val="00BD5973"/>
    <w:rsid w:val="00BD5BB9"/>
    <w:rsid w:val="00BD5E3E"/>
    <w:rsid w:val="00BD5F6D"/>
    <w:rsid w:val="00BE27A1"/>
    <w:rsid w:val="00BE28D8"/>
    <w:rsid w:val="00BE45B8"/>
    <w:rsid w:val="00BE5DDE"/>
    <w:rsid w:val="00BF1CE4"/>
    <w:rsid w:val="00BF2D32"/>
    <w:rsid w:val="00BF3272"/>
    <w:rsid w:val="00BF5C1D"/>
    <w:rsid w:val="00BF64F2"/>
    <w:rsid w:val="00BF736C"/>
    <w:rsid w:val="00C00DF4"/>
    <w:rsid w:val="00C01D82"/>
    <w:rsid w:val="00C02567"/>
    <w:rsid w:val="00C0494F"/>
    <w:rsid w:val="00C07DC9"/>
    <w:rsid w:val="00C120E0"/>
    <w:rsid w:val="00C125A0"/>
    <w:rsid w:val="00C13030"/>
    <w:rsid w:val="00C17552"/>
    <w:rsid w:val="00C20BA9"/>
    <w:rsid w:val="00C26148"/>
    <w:rsid w:val="00C26195"/>
    <w:rsid w:val="00C304C5"/>
    <w:rsid w:val="00C314E7"/>
    <w:rsid w:val="00C322E4"/>
    <w:rsid w:val="00C33646"/>
    <w:rsid w:val="00C33E86"/>
    <w:rsid w:val="00C37129"/>
    <w:rsid w:val="00C37BD2"/>
    <w:rsid w:val="00C412F1"/>
    <w:rsid w:val="00C420BA"/>
    <w:rsid w:val="00C44EBD"/>
    <w:rsid w:val="00C4528F"/>
    <w:rsid w:val="00C4613F"/>
    <w:rsid w:val="00C467DA"/>
    <w:rsid w:val="00C52AF1"/>
    <w:rsid w:val="00C53120"/>
    <w:rsid w:val="00C53767"/>
    <w:rsid w:val="00C56681"/>
    <w:rsid w:val="00C60380"/>
    <w:rsid w:val="00C603CB"/>
    <w:rsid w:val="00C620F8"/>
    <w:rsid w:val="00C63B1B"/>
    <w:rsid w:val="00C65522"/>
    <w:rsid w:val="00C65E03"/>
    <w:rsid w:val="00C67042"/>
    <w:rsid w:val="00C675E8"/>
    <w:rsid w:val="00C67D66"/>
    <w:rsid w:val="00C70311"/>
    <w:rsid w:val="00C706F4"/>
    <w:rsid w:val="00C707D0"/>
    <w:rsid w:val="00C731EB"/>
    <w:rsid w:val="00C73CB0"/>
    <w:rsid w:val="00C7549D"/>
    <w:rsid w:val="00C763EF"/>
    <w:rsid w:val="00C76D44"/>
    <w:rsid w:val="00C76DB3"/>
    <w:rsid w:val="00C76E91"/>
    <w:rsid w:val="00C771BA"/>
    <w:rsid w:val="00C81973"/>
    <w:rsid w:val="00C82031"/>
    <w:rsid w:val="00C82B3E"/>
    <w:rsid w:val="00C8412B"/>
    <w:rsid w:val="00C86EDC"/>
    <w:rsid w:val="00C875E8"/>
    <w:rsid w:val="00C90601"/>
    <w:rsid w:val="00C9141F"/>
    <w:rsid w:val="00C91E42"/>
    <w:rsid w:val="00C92964"/>
    <w:rsid w:val="00C93037"/>
    <w:rsid w:val="00C93CAD"/>
    <w:rsid w:val="00C94823"/>
    <w:rsid w:val="00C94A72"/>
    <w:rsid w:val="00C94AB7"/>
    <w:rsid w:val="00C94ED1"/>
    <w:rsid w:val="00C96E1B"/>
    <w:rsid w:val="00CA0380"/>
    <w:rsid w:val="00CA0998"/>
    <w:rsid w:val="00CA4495"/>
    <w:rsid w:val="00CA4DFF"/>
    <w:rsid w:val="00CA4FDE"/>
    <w:rsid w:val="00CA5024"/>
    <w:rsid w:val="00CA5254"/>
    <w:rsid w:val="00CA6207"/>
    <w:rsid w:val="00CA7880"/>
    <w:rsid w:val="00CA78EF"/>
    <w:rsid w:val="00CA7CB2"/>
    <w:rsid w:val="00CA7E0E"/>
    <w:rsid w:val="00CB17E3"/>
    <w:rsid w:val="00CB3049"/>
    <w:rsid w:val="00CB4339"/>
    <w:rsid w:val="00CB5E64"/>
    <w:rsid w:val="00CB66FF"/>
    <w:rsid w:val="00CB7CF9"/>
    <w:rsid w:val="00CC0B0B"/>
    <w:rsid w:val="00CC3961"/>
    <w:rsid w:val="00CC41F8"/>
    <w:rsid w:val="00CC50DC"/>
    <w:rsid w:val="00CD0636"/>
    <w:rsid w:val="00CD08F0"/>
    <w:rsid w:val="00CD247E"/>
    <w:rsid w:val="00CD656D"/>
    <w:rsid w:val="00CE0CD5"/>
    <w:rsid w:val="00CE1D5A"/>
    <w:rsid w:val="00CE20F7"/>
    <w:rsid w:val="00CE27BF"/>
    <w:rsid w:val="00CE443B"/>
    <w:rsid w:val="00CE501E"/>
    <w:rsid w:val="00CE6613"/>
    <w:rsid w:val="00CE66FF"/>
    <w:rsid w:val="00CF011F"/>
    <w:rsid w:val="00CF01BF"/>
    <w:rsid w:val="00CF0DF3"/>
    <w:rsid w:val="00CF1C17"/>
    <w:rsid w:val="00CF1F20"/>
    <w:rsid w:val="00CF20AD"/>
    <w:rsid w:val="00CF3A05"/>
    <w:rsid w:val="00CF6752"/>
    <w:rsid w:val="00CF78CF"/>
    <w:rsid w:val="00D007F6"/>
    <w:rsid w:val="00D0200A"/>
    <w:rsid w:val="00D04CCC"/>
    <w:rsid w:val="00D050E9"/>
    <w:rsid w:val="00D057EF"/>
    <w:rsid w:val="00D07256"/>
    <w:rsid w:val="00D07413"/>
    <w:rsid w:val="00D10B84"/>
    <w:rsid w:val="00D138DC"/>
    <w:rsid w:val="00D139BB"/>
    <w:rsid w:val="00D15B27"/>
    <w:rsid w:val="00D16C79"/>
    <w:rsid w:val="00D175AA"/>
    <w:rsid w:val="00D17FC5"/>
    <w:rsid w:val="00D2048C"/>
    <w:rsid w:val="00D25C17"/>
    <w:rsid w:val="00D27E30"/>
    <w:rsid w:val="00D313FC"/>
    <w:rsid w:val="00D32B94"/>
    <w:rsid w:val="00D32C25"/>
    <w:rsid w:val="00D34B37"/>
    <w:rsid w:val="00D34CED"/>
    <w:rsid w:val="00D3748A"/>
    <w:rsid w:val="00D41AF3"/>
    <w:rsid w:val="00D428C5"/>
    <w:rsid w:val="00D43113"/>
    <w:rsid w:val="00D4576E"/>
    <w:rsid w:val="00D45AED"/>
    <w:rsid w:val="00D45DC3"/>
    <w:rsid w:val="00D51468"/>
    <w:rsid w:val="00D55484"/>
    <w:rsid w:val="00D556E5"/>
    <w:rsid w:val="00D572EB"/>
    <w:rsid w:val="00D57511"/>
    <w:rsid w:val="00D57602"/>
    <w:rsid w:val="00D609B3"/>
    <w:rsid w:val="00D60D4B"/>
    <w:rsid w:val="00D63C1A"/>
    <w:rsid w:val="00D673E0"/>
    <w:rsid w:val="00D678A9"/>
    <w:rsid w:val="00D705D0"/>
    <w:rsid w:val="00D7095D"/>
    <w:rsid w:val="00D72930"/>
    <w:rsid w:val="00D7333D"/>
    <w:rsid w:val="00D7385C"/>
    <w:rsid w:val="00D753C4"/>
    <w:rsid w:val="00D77253"/>
    <w:rsid w:val="00D772FE"/>
    <w:rsid w:val="00D833E1"/>
    <w:rsid w:val="00D865DE"/>
    <w:rsid w:val="00D866EB"/>
    <w:rsid w:val="00D86715"/>
    <w:rsid w:val="00D86B81"/>
    <w:rsid w:val="00D90E6F"/>
    <w:rsid w:val="00D92B0A"/>
    <w:rsid w:val="00D9428A"/>
    <w:rsid w:val="00D94A50"/>
    <w:rsid w:val="00D95504"/>
    <w:rsid w:val="00D95696"/>
    <w:rsid w:val="00D96972"/>
    <w:rsid w:val="00D969FE"/>
    <w:rsid w:val="00DA082F"/>
    <w:rsid w:val="00DA1171"/>
    <w:rsid w:val="00DA1AD8"/>
    <w:rsid w:val="00DA48A2"/>
    <w:rsid w:val="00DA48D3"/>
    <w:rsid w:val="00DA5E1A"/>
    <w:rsid w:val="00DA688B"/>
    <w:rsid w:val="00DA6AA9"/>
    <w:rsid w:val="00DB06F6"/>
    <w:rsid w:val="00DB2505"/>
    <w:rsid w:val="00DB27A5"/>
    <w:rsid w:val="00DB2A9D"/>
    <w:rsid w:val="00DB2FA0"/>
    <w:rsid w:val="00DB374D"/>
    <w:rsid w:val="00DB3880"/>
    <w:rsid w:val="00DB4253"/>
    <w:rsid w:val="00DB4322"/>
    <w:rsid w:val="00DB60E8"/>
    <w:rsid w:val="00DB6525"/>
    <w:rsid w:val="00DB6E5C"/>
    <w:rsid w:val="00DB6F14"/>
    <w:rsid w:val="00DB7223"/>
    <w:rsid w:val="00DC07BF"/>
    <w:rsid w:val="00DC1603"/>
    <w:rsid w:val="00DC26AF"/>
    <w:rsid w:val="00DC30F4"/>
    <w:rsid w:val="00DC3738"/>
    <w:rsid w:val="00DC7390"/>
    <w:rsid w:val="00DC7B1A"/>
    <w:rsid w:val="00DD031F"/>
    <w:rsid w:val="00DD1170"/>
    <w:rsid w:val="00DD152A"/>
    <w:rsid w:val="00DD6794"/>
    <w:rsid w:val="00DD7EAE"/>
    <w:rsid w:val="00DD7EAF"/>
    <w:rsid w:val="00DE09E4"/>
    <w:rsid w:val="00DE3103"/>
    <w:rsid w:val="00DE42F6"/>
    <w:rsid w:val="00DE63C6"/>
    <w:rsid w:val="00DF0B10"/>
    <w:rsid w:val="00DF2BFF"/>
    <w:rsid w:val="00DF352F"/>
    <w:rsid w:val="00DF50B2"/>
    <w:rsid w:val="00DF50B9"/>
    <w:rsid w:val="00DF54EF"/>
    <w:rsid w:val="00DF5DC8"/>
    <w:rsid w:val="00DF6F18"/>
    <w:rsid w:val="00DF7058"/>
    <w:rsid w:val="00DF7ED4"/>
    <w:rsid w:val="00E0047C"/>
    <w:rsid w:val="00E008CA"/>
    <w:rsid w:val="00E0371B"/>
    <w:rsid w:val="00E04190"/>
    <w:rsid w:val="00E07B66"/>
    <w:rsid w:val="00E11CCB"/>
    <w:rsid w:val="00E159F0"/>
    <w:rsid w:val="00E15D20"/>
    <w:rsid w:val="00E16C8B"/>
    <w:rsid w:val="00E16DBA"/>
    <w:rsid w:val="00E206FD"/>
    <w:rsid w:val="00E21785"/>
    <w:rsid w:val="00E22C85"/>
    <w:rsid w:val="00E30640"/>
    <w:rsid w:val="00E3171B"/>
    <w:rsid w:val="00E31F6C"/>
    <w:rsid w:val="00E325DB"/>
    <w:rsid w:val="00E340F7"/>
    <w:rsid w:val="00E3509A"/>
    <w:rsid w:val="00E3584C"/>
    <w:rsid w:val="00E406D3"/>
    <w:rsid w:val="00E425BB"/>
    <w:rsid w:val="00E43DB0"/>
    <w:rsid w:val="00E445DC"/>
    <w:rsid w:val="00E463F4"/>
    <w:rsid w:val="00E46D07"/>
    <w:rsid w:val="00E46F19"/>
    <w:rsid w:val="00E47ADA"/>
    <w:rsid w:val="00E47ECE"/>
    <w:rsid w:val="00E500C9"/>
    <w:rsid w:val="00E52EE1"/>
    <w:rsid w:val="00E538E9"/>
    <w:rsid w:val="00E547DC"/>
    <w:rsid w:val="00E54840"/>
    <w:rsid w:val="00E549D1"/>
    <w:rsid w:val="00E54BA6"/>
    <w:rsid w:val="00E57D58"/>
    <w:rsid w:val="00E617FC"/>
    <w:rsid w:val="00E61E79"/>
    <w:rsid w:val="00E646A3"/>
    <w:rsid w:val="00E64CA7"/>
    <w:rsid w:val="00E66B5E"/>
    <w:rsid w:val="00E703DF"/>
    <w:rsid w:val="00E70AAD"/>
    <w:rsid w:val="00E71431"/>
    <w:rsid w:val="00E7186A"/>
    <w:rsid w:val="00E71878"/>
    <w:rsid w:val="00E725BA"/>
    <w:rsid w:val="00E728F3"/>
    <w:rsid w:val="00E74989"/>
    <w:rsid w:val="00E74B00"/>
    <w:rsid w:val="00E75E78"/>
    <w:rsid w:val="00E76A6E"/>
    <w:rsid w:val="00E76EF5"/>
    <w:rsid w:val="00E802FC"/>
    <w:rsid w:val="00E80BA7"/>
    <w:rsid w:val="00E80CDE"/>
    <w:rsid w:val="00E8134D"/>
    <w:rsid w:val="00E8230C"/>
    <w:rsid w:val="00E86F2D"/>
    <w:rsid w:val="00E87164"/>
    <w:rsid w:val="00E90613"/>
    <w:rsid w:val="00E9078D"/>
    <w:rsid w:val="00E9359D"/>
    <w:rsid w:val="00E93778"/>
    <w:rsid w:val="00E93876"/>
    <w:rsid w:val="00E94645"/>
    <w:rsid w:val="00E94696"/>
    <w:rsid w:val="00E95B0A"/>
    <w:rsid w:val="00E963FE"/>
    <w:rsid w:val="00E96B93"/>
    <w:rsid w:val="00EA3AB6"/>
    <w:rsid w:val="00EA4A4D"/>
    <w:rsid w:val="00EA681F"/>
    <w:rsid w:val="00EA6E4D"/>
    <w:rsid w:val="00EA7FD2"/>
    <w:rsid w:val="00EB03EF"/>
    <w:rsid w:val="00EB0B2E"/>
    <w:rsid w:val="00EB1279"/>
    <w:rsid w:val="00EB207E"/>
    <w:rsid w:val="00EB2301"/>
    <w:rsid w:val="00EB3D09"/>
    <w:rsid w:val="00EB4195"/>
    <w:rsid w:val="00EB47AA"/>
    <w:rsid w:val="00EB4BC4"/>
    <w:rsid w:val="00EB7965"/>
    <w:rsid w:val="00EC1656"/>
    <w:rsid w:val="00EC1CF3"/>
    <w:rsid w:val="00EC44A5"/>
    <w:rsid w:val="00EC7852"/>
    <w:rsid w:val="00EC7FF4"/>
    <w:rsid w:val="00ED0605"/>
    <w:rsid w:val="00ED1B99"/>
    <w:rsid w:val="00ED2241"/>
    <w:rsid w:val="00ED50E2"/>
    <w:rsid w:val="00ED51C5"/>
    <w:rsid w:val="00ED5DD0"/>
    <w:rsid w:val="00ED66DC"/>
    <w:rsid w:val="00ED6EE0"/>
    <w:rsid w:val="00ED71AE"/>
    <w:rsid w:val="00EE1012"/>
    <w:rsid w:val="00EE24C1"/>
    <w:rsid w:val="00EE3402"/>
    <w:rsid w:val="00EE436D"/>
    <w:rsid w:val="00EE4821"/>
    <w:rsid w:val="00EE684F"/>
    <w:rsid w:val="00EF140E"/>
    <w:rsid w:val="00EF1D12"/>
    <w:rsid w:val="00EF2D9A"/>
    <w:rsid w:val="00EF300F"/>
    <w:rsid w:val="00EF43DB"/>
    <w:rsid w:val="00EF5F11"/>
    <w:rsid w:val="00EF76D8"/>
    <w:rsid w:val="00EF7EC2"/>
    <w:rsid w:val="00F00A01"/>
    <w:rsid w:val="00F00B43"/>
    <w:rsid w:val="00F01867"/>
    <w:rsid w:val="00F01A65"/>
    <w:rsid w:val="00F01A8D"/>
    <w:rsid w:val="00F0220E"/>
    <w:rsid w:val="00F10CFE"/>
    <w:rsid w:val="00F11412"/>
    <w:rsid w:val="00F12668"/>
    <w:rsid w:val="00F149F0"/>
    <w:rsid w:val="00F150B9"/>
    <w:rsid w:val="00F1705C"/>
    <w:rsid w:val="00F20373"/>
    <w:rsid w:val="00F205FC"/>
    <w:rsid w:val="00F21C9A"/>
    <w:rsid w:val="00F2271A"/>
    <w:rsid w:val="00F25699"/>
    <w:rsid w:val="00F25CCE"/>
    <w:rsid w:val="00F270D9"/>
    <w:rsid w:val="00F30B1A"/>
    <w:rsid w:val="00F31AC6"/>
    <w:rsid w:val="00F3267E"/>
    <w:rsid w:val="00F328FF"/>
    <w:rsid w:val="00F33474"/>
    <w:rsid w:val="00F34EA5"/>
    <w:rsid w:val="00F34F2A"/>
    <w:rsid w:val="00F3574D"/>
    <w:rsid w:val="00F400CC"/>
    <w:rsid w:val="00F418F7"/>
    <w:rsid w:val="00F42449"/>
    <w:rsid w:val="00F431FC"/>
    <w:rsid w:val="00F443FD"/>
    <w:rsid w:val="00F46E83"/>
    <w:rsid w:val="00F47BBD"/>
    <w:rsid w:val="00F5062B"/>
    <w:rsid w:val="00F5164B"/>
    <w:rsid w:val="00F53931"/>
    <w:rsid w:val="00F5467F"/>
    <w:rsid w:val="00F54CFF"/>
    <w:rsid w:val="00F55B88"/>
    <w:rsid w:val="00F55F04"/>
    <w:rsid w:val="00F57971"/>
    <w:rsid w:val="00F57B8B"/>
    <w:rsid w:val="00F60A7A"/>
    <w:rsid w:val="00F60CE4"/>
    <w:rsid w:val="00F615E2"/>
    <w:rsid w:val="00F61D8F"/>
    <w:rsid w:val="00F62E25"/>
    <w:rsid w:val="00F6391D"/>
    <w:rsid w:val="00F6485B"/>
    <w:rsid w:val="00F650BA"/>
    <w:rsid w:val="00F65ADC"/>
    <w:rsid w:val="00F65D6B"/>
    <w:rsid w:val="00F665BF"/>
    <w:rsid w:val="00F665C8"/>
    <w:rsid w:val="00F66FC5"/>
    <w:rsid w:val="00F70208"/>
    <w:rsid w:val="00F71ACB"/>
    <w:rsid w:val="00F71D01"/>
    <w:rsid w:val="00F72FDE"/>
    <w:rsid w:val="00F73903"/>
    <w:rsid w:val="00F73D4C"/>
    <w:rsid w:val="00F73ECA"/>
    <w:rsid w:val="00F74AB5"/>
    <w:rsid w:val="00F77738"/>
    <w:rsid w:val="00F777F5"/>
    <w:rsid w:val="00F77F92"/>
    <w:rsid w:val="00F80909"/>
    <w:rsid w:val="00F812DF"/>
    <w:rsid w:val="00F8217E"/>
    <w:rsid w:val="00F828E6"/>
    <w:rsid w:val="00F83E29"/>
    <w:rsid w:val="00F84778"/>
    <w:rsid w:val="00F85608"/>
    <w:rsid w:val="00F85841"/>
    <w:rsid w:val="00F85A08"/>
    <w:rsid w:val="00F865D3"/>
    <w:rsid w:val="00F9097E"/>
    <w:rsid w:val="00F911AC"/>
    <w:rsid w:val="00F96F8D"/>
    <w:rsid w:val="00FA1040"/>
    <w:rsid w:val="00FA2606"/>
    <w:rsid w:val="00FA3D21"/>
    <w:rsid w:val="00FA4B18"/>
    <w:rsid w:val="00FA64CA"/>
    <w:rsid w:val="00FA7B85"/>
    <w:rsid w:val="00FB0BC7"/>
    <w:rsid w:val="00FB15FF"/>
    <w:rsid w:val="00FB162F"/>
    <w:rsid w:val="00FB1BAD"/>
    <w:rsid w:val="00FB1FE7"/>
    <w:rsid w:val="00FB325E"/>
    <w:rsid w:val="00FB3588"/>
    <w:rsid w:val="00FB3938"/>
    <w:rsid w:val="00FB3BC8"/>
    <w:rsid w:val="00FB4790"/>
    <w:rsid w:val="00FB6C77"/>
    <w:rsid w:val="00FC2D0E"/>
    <w:rsid w:val="00FC317F"/>
    <w:rsid w:val="00FC3315"/>
    <w:rsid w:val="00FC3738"/>
    <w:rsid w:val="00FC6E72"/>
    <w:rsid w:val="00FC7CF2"/>
    <w:rsid w:val="00FC7EF1"/>
    <w:rsid w:val="00FD1BC3"/>
    <w:rsid w:val="00FD1CC1"/>
    <w:rsid w:val="00FD20BD"/>
    <w:rsid w:val="00FD2369"/>
    <w:rsid w:val="00FD393B"/>
    <w:rsid w:val="00FD6B6F"/>
    <w:rsid w:val="00FD6EE9"/>
    <w:rsid w:val="00FD7D6F"/>
    <w:rsid w:val="00FE0974"/>
    <w:rsid w:val="00FE2E0F"/>
    <w:rsid w:val="00FE3859"/>
    <w:rsid w:val="00FE4302"/>
    <w:rsid w:val="00FF0A08"/>
    <w:rsid w:val="00FF0C83"/>
    <w:rsid w:val="00FF2A4A"/>
    <w:rsid w:val="00FF361B"/>
    <w:rsid w:val="00FF4A8D"/>
    <w:rsid w:val="00FF5928"/>
    <w:rsid w:val="00FF7180"/>
    <w:rsid w:val="00FF7A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DD1CCE"/>
  <w15:docId w15:val="{0A601BAC-665D-457F-9AC0-01939013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4FF"/>
  </w:style>
  <w:style w:type="paragraph" w:styleId="Heading1">
    <w:name w:val="heading 1"/>
    <w:basedOn w:val="Normal"/>
    <w:next w:val="Normal"/>
    <w:link w:val="Heading1Char"/>
    <w:uiPriority w:val="9"/>
    <w:qFormat/>
    <w:rsid w:val="00D15B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52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52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A2B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B2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17FC5"/>
    <w:pPr>
      <w:outlineLvl w:val="9"/>
    </w:pPr>
  </w:style>
  <w:style w:type="paragraph" w:styleId="TOC1">
    <w:name w:val="toc 1"/>
    <w:basedOn w:val="Normal"/>
    <w:next w:val="Normal"/>
    <w:autoRedefine/>
    <w:uiPriority w:val="39"/>
    <w:unhideWhenUsed/>
    <w:qFormat/>
    <w:rsid w:val="00D17FC5"/>
    <w:pPr>
      <w:spacing w:after="100"/>
    </w:pPr>
  </w:style>
  <w:style w:type="character" w:styleId="Hyperlink">
    <w:name w:val="Hyperlink"/>
    <w:basedOn w:val="DefaultParagraphFont"/>
    <w:uiPriority w:val="99"/>
    <w:unhideWhenUsed/>
    <w:rsid w:val="00D17FC5"/>
    <w:rPr>
      <w:color w:val="0000FF" w:themeColor="hyperlink"/>
      <w:u w:val="single"/>
    </w:rPr>
  </w:style>
  <w:style w:type="paragraph" w:styleId="BalloonText">
    <w:name w:val="Balloon Text"/>
    <w:basedOn w:val="Normal"/>
    <w:link w:val="BalloonTextChar"/>
    <w:uiPriority w:val="99"/>
    <w:semiHidden/>
    <w:unhideWhenUsed/>
    <w:rsid w:val="00D17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FC5"/>
    <w:rPr>
      <w:rFonts w:ascii="Tahoma" w:hAnsi="Tahoma" w:cs="Tahoma"/>
      <w:sz w:val="16"/>
      <w:szCs w:val="16"/>
    </w:rPr>
  </w:style>
  <w:style w:type="paragraph" w:styleId="NoSpacing">
    <w:name w:val="No Spacing"/>
    <w:link w:val="NoSpacingChar"/>
    <w:uiPriority w:val="1"/>
    <w:qFormat/>
    <w:rsid w:val="00D17FC5"/>
    <w:pPr>
      <w:spacing w:after="0" w:line="240" w:lineRule="auto"/>
    </w:pPr>
  </w:style>
  <w:style w:type="character" w:customStyle="1" w:styleId="NoSpacingChar">
    <w:name w:val="No Spacing Char"/>
    <w:basedOn w:val="DefaultParagraphFont"/>
    <w:link w:val="NoSpacing"/>
    <w:uiPriority w:val="1"/>
    <w:rsid w:val="00D17FC5"/>
    <w:rPr>
      <w:rFonts w:eastAsiaTheme="minorEastAsia"/>
    </w:rPr>
  </w:style>
  <w:style w:type="paragraph" w:styleId="ListParagraph">
    <w:name w:val="List Paragraph"/>
    <w:basedOn w:val="Normal"/>
    <w:uiPriority w:val="34"/>
    <w:qFormat/>
    <w:rsid w:val="006712F3"/>
    <w:pPr>
      <w:numPr>
        <w:numId w:val="1"/>
      </w:numPr>
      <w:spacing w:after="0"/>
      <w:contextualSpacing/>
    </w:pPr>
    <w:rPr>
      <w:b/>
    </w:rPr>
  </w:style>
  <w:style w:type="character" w:customStyle="1" w:styleId="Heading2Char">
    <w:name w:val="Heading 2 Char"/>
    <w:basedOn w:val="DefaultParagraphFont"/>
    <w:link w:val="Heading2"/>
    <w:uiPriority w:val="9"/>
    <w:rsid w:val="007D52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52E1"/>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qFormat/>
    <w:rsid w:val="002A1AC8"/>
    <w:pPr>
      <w:spacing w:after="100"/>
      <w:ind w:left="220"/>
    </w:pPr>
  </w:style>
  <w:style w:type="paragraph" w:styleId="TOC3">
    <w:name w:val="toc 3"/>
    <w:basedOn w:val="Normal"/>
    <w:next w:val="Normal"/>
    <w:autoRedefine/>
    <w:uiPriority w:val="39"/>
    <w:unhideWhenUsed/>
    <w:qFormat/>
    <w:rsid w:val="002A1AC8"/>
    <w:pPr>
      <w:spacing w:after="100"/>
      <w:ind w:left="440"/>
    </w:pPr>
  </w:style>
  <w:style w:type="paragraph" w:styleId="TOC4">
    <w:name w:val="toc 4"/>
    <w:basedOn w:val="Normal"/>
    <w:next w:val="Normal"/>
    <w:autoRedefine/>
    <w:uiPriority w:val="39"/>
    <w:unhideWhenUsed/>
    <w:rsid w:val="003947CB"/>
    <w:pPr>
      <w:spacing w:after="100"/>
      <w:ind w:left="660"/>
    </w:pPr>
  </w:style>
  <w:style w:type="paragraph" w:styleId="TOC5">
    <w:name w:val="toc 5"/>
    <w:basedOn w:val="Normal"/>
    <w:next w:val="Normal"/>
    <w:autoRedefine/>
    <w:uiPriority w:val="39"/>
    <w:unhideWhenUsed/>
    <w:rsid w:val="003947CB"/>
    <w:pPr>
      <w:spacing w:after="100"/>
      <w:ind w:left="880"/>
    </w:pPr>
  </w:style>
  <w:style w:type="paragraph" w:styleId="TOC6">
    <w:name w:val="toc 6"/>
    <w:basedOn w:val="Normal"/>
    <w:next w:val="Normal"/>
    <w:autoRedefine/>
    <w:uiPriority w:val="39"/>
    <w:unhideWhenUsed/>
    <w:rsid w:val="003947CB"/>
    <w:pPr>
      <w:spacing w:after="100"/>
      <w:ind w:left="1100"/>
    </w:pPr>
  </w:style>
  <w:style w:type="paragraph" w:styleId="TOC7">
    <w:name w:val="toc 7"/>
    <w:basedOn w:val="Normal"/>
    <w:next w:val="Normal"/>
    <w:autoRedefine/>
    <w:uiPriority w:val="39"/>
    <w:unhideWhenUsed/>
    <w:rsid w:val="003947CB"/>
    <w:pPr>
      <w:spacing w:after="100"/>
      <w:ind w:left="1320"/>
    </w:pPr>
  </w:style>
  <w:style w:type="paragraph" w:styleId="TOC8">
    <w:name w:val="toc 8"/>
    <w:basedOn w:val="Normal"/>
    <w:next w:val="Normal"/>
    <w:autoRedefine/>
    <w:uiPriority w:val="39"/>
    <w:unhideWhenUsed/>
    <w:rsid w:val="003947CB"/>
    <w:pPr>
      <w:spacing w:after="100"/>
      <w:ind w:left="1540"/>
    </w:pPr>
  </w:style>
  <w:style w:type="paragraph" w:styleId="TOC9">
    <w:name w:val="toc 9"/>
    <w:basedOn w:val="Normal"/>
    <w:next w:val="Normal"/>
    <w:autoRedefine/>
    <w:uiPriority w:val="39"/>
    <w:unhideWhenUsed/>
    <w:rsid w:val="003947CB"/>
    <w:pPr>
      <w:spacing w:after="100"/>
      <w:ind w:left="1760"/>
    </w:pPr>
  </w:style>
  <w:style w:type="paragraph" w:styleId="NormalWeb">
    <w:name w:val="Normal (Web)"/>
    <w:basedOn w:val="Normal"/>
    <w:uiPriority w:val="99"/>
    <w:semiHidden/>
    <w:unhideWhenUsed/>
    <w:rsid w:val="007D6005"/>
    <w:pPr>
      <w:spacing w:after="0" w:line="360" w:lineRule="atLeas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F3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13A"/>
  </w:style>
  <w:style w:type="paragraph" w:styleId="Footer">
    <w:name w:val="footer"/>
    <w:basedOn w:val="Normal"/>
    <w:link w:val="FooterChar"/>
    <w:uiPriority w:val="99"/>
    <w:unhideWhenUsed/>
    <w:rsid w:val="005F3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13A"/>
  </w:style>
  <w:style w:type="paragraph" w:customStyle="1" w:styleId="Default">
    <w:name w:val="Default"/>
    <w:rsid w:val="00E425BB"/>
    <w:pPr>
      <w:autoSpaceDE w:val="0"/>
      <w:autoSpaceDN w:val="0"/>
      <w:adjustRightInd w:val="0"/>
      <w:spacing w:after="0" w:line="240" w:lineRule="auto"/>
    </w:pPr>
    <w:rPr>
      <w:rFonts w:ascii="Georgia" w:hAnsi="Georgia" w:cs="Georgia"/>
      <w:color w:val="000000"/>
      <w:sz w:val="24"/>
      <w:szCs w:val="24"/>
    </w:rPr>
  </w:style>
  <w:style w:type="paragraph" w:customStyle="1" w:styleId="NormalTimeRoman">
    <w:name w:val="Normal Time Roman"/>
    <w:basedOn w:val="Normal"/>
    <w:link w:val="NormalTimeRomanChar"/>
    <w:qFormat/>
    <w:rsid w:val="00FF5928"/>
    <w:pPr>
      <w:adjustRightInd w:val="0"/>
      <w:spacing w:after="0" w:line="240" w:lineRule="auto"/>
      <w:ind w:right="-994"/>
    </w:pPr>
    <w:rPr>
      <w:rFonts w:ascii="Times New Roman" w:eastAsiaTheme="minorHAnsi" w:hAnsi="Times New Roman" w:cs="Times New Roman"/>
      <w:color w:val="000000" w:themeColor="text1"/>
      <w:sz w:val="24"/>
      <w:lang w:bidi="en-US"/>
    </w:rPr>
  </w:style>
  <w:style w:type="character" w:customStyle="1" w:styleId="NormalTimeRomanChar">
    <w:name w:val="Normal Time Roman Char"/>
    <w:basedOn w:val="DefaultParagraphFont"/>
    <w:link w:val="NormalTimeRoman"/>
    <w:rsid w:val="00FF5928"/>
    <w:rPr>
      <w:rFonts w:ascii="Times New Roman" w:eastAsiaTheme="minorHAnsi" w:hAnsi="Times New Roman" w:cs="Times New Roman"/>
      <w:color w:val="000000" w:themeColor="text1"/>
      <w:sz w:val="24"/>
      <w:lang w:bidi="en-US"/>
    </w:rPr>
  </w:style>
  <w:style w:type="table" w:styleId="TableGrid">
    <w:name w:val="Table Grid"/>
    <w:basedOn w:val="TableNormal"/>
    <w:uiPriority w:val="59"/>
    <w:rsid w:val="00F77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736CF"/>
    <w:pPr>
      <w:widowControl w:val="0"/>
      <w:spacing w:after="0" w:line="240" w:lineRule="auto"/>
    </w:pPr>
    <w:rPr>
      <w:rFonts w:eastAsiaTheme="minorHAnsi"/>
    </w:rPr>
  </w:style>
  <w:style w:type="character" w:styleId="CommentReference">
    <w:name w:val="annotation reference"/>
    <w:basedOn w:val="DefaultParagraphFont"/>
    <w:uiPriority w:val="99"/>
    <w:semiHidden/>
    <w:unhideWhenUsed/>
    <w:rsid w:val="001B05B9"/>
    <w:rPr>
      <w:sz w:val="16"/>
      <w:szCs w:val="16"/>
    </w:rPr>
  </w:style>
  <w:style w:type="paragraph" w:styleId="CommentText">
    <w:name w:val="annotation text"/>
    <w:basedOn w:val="Normal"/>
    <w:link w:val="CommentTextChar"/>
    <w:uiPriority w:val="99"/>
    <w:semiHidden/>
    <w:unhideWhenUsed/>
    <w:rsid w:val="001B05B9"/>
    <w:pPr>
      <w:spacing w:line="240" w:lineRule="auto"/>
    </w:pPr>
    <w:rPr>
      <w:sz w:val="20"/>
      <w:szCs w:val="20"/>
    </w:rPr>
  </w:style>
  <w:style w:type="character" w:customStyle="1" w:styleId="CommentTextChar">
    <w:name w:val="Comment Text Char"/>
    <w:basedOn w:val="DefaultParagraphFont"/>
    <w:link w:val="CommentText"/>
    <w:uiPriority w:val="99"/>
    <w:semiHidden/>
    <w:rsid w:val="001B05B9"/>
    <w:rPr>
      <w:sz w:val="20"/>
      <w:szCs w:val="20"/>
    </w:rPr>
  </w:style>
  <w:style w:type="paragraph" w:styleId="CommentSubject">
    <w:name w:val="annotation subject"/>
    <w:basedOn w:val="CommentText"/>
    <w:next w:val="CommentText"/>
    <w:link w:val="CommentSubjectChar"/>
    <w:uiPriority w:val="99"/>
    <w:semiHidden/>
    <w:unhideWhenUsed/>
    <w:rsid w:val="001B05B9"/>
    <w:rPr>
      <w:b/>
      <w:bCs/>
    </w:rPr>
  </w:style>
  <w:style w:type="character" w:customStyle="1" w:styleId="CommentSubjectChar">
    <w:name w:val="Comment Subject Char"/>
    <w:basedOn w:val="CommentTextChar"/>
    <w:link w:val="CommentSubject"/>
    <w:uiPriority w:val="99"/>
    <w:semiHidden/>
    <w:rsid w:val="001B05B9"/>
    <w:rPr>
      <w:b/>
      <w:bCs/>
      <w:sz w:val="20"/>
      <w:szCs w:val="20"/>
    </w:rPr>
  </w:style>
  <w:style w:type="character" w:customStyle="1" w:styleId="Heading4Char">
    <w:name w:val="Heading 4 Char"/>
    <w:basedOn w:val="DefaultParagraphFont"/>
    <w:link w:val="Heading4"/>
    <w:uiPriority w:val="9"/>
    <w:rsid w:val="008A2B57"/>
    <w:rPr>
      <w:rFonts w:asciiTheme="majorHAnsi" w:eastAsiaTheme="majorEastAsia" w:hAnsiTheme="majorHAnsi" w:cstheme="majorBidi"/>
      <w:b/>
      <w:bCs/>
      <w:i/>
      <w:iCs/>
      <w:color w:val="4F81BD" w:themeColor="accent1"/>
    </w:rPr>
  </w:style>
  <w:style w:type="paragraph" w:styleId="Revision">
    <w:name w:val="Revision"/>
    <w:hidden/>
    <w:uiPriority w:val="99"/>
    <w:semiHidden/>
    <w:rsid w:val="008469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551613">
      <w:bodyDiv w:val="1"/>
      <w:marLeft w:val="0"/>
      <w:marRight w:val="0"/>
      <w:marTop w:val="0"/>
      <w:marBottom w:val="0"/>
      <w:divBdr>
        <w:top w:val="none" w:sz="0" w:space="0" w:color="auto"/>
        <w:left w:val="none" w:sz="0" w:space="0" w:color="auto"/>
        <w:bottom w:val="none" w:sz="0" w:space="0" w:color="auto"/>
        <w:right w:val="none" w:sz="0" w:space="0" w:color="auto"/>
      </w:divBdr>
      <w:divsChild>
        <w:div w:id="1798715854">
          <w:marLeft w:val="0"/>
          <w:marRight w:val="0"/>
          <w:marTop w:val="0"/>
          <w:marBottom w:val="0"/>
          <w:divBdr>
            <w:top w:val="none" w:sz="0" w:space="0" w:color="auto"/>
            <w:left w:val="none" w:sz="0" w:space="0" w:color="auto"/>
            <w:bottom w:val="none" w:sz="0" w:space="0" w:color="auto"/>
            <w:right w:val="none" w:sz="0" w:space="0" w:color="auto"/>
          </w:divBdr>
          <w:divsChild>
            <w:div w:id="1326711607">
              <w:marLeft w:val="0"/>
              <w:marRight w:val="0"/>
              <w:marTop w:val="0"/>
              <w:marBottom w:val="0"/>
              <w:divBdr>
                <w:top w:val="none" w:sz="0" w:space="0" w:color="auto"/>
                <w:left w:val="none" w:sz="0" w:space="0" w:color="auto"/>
                <w:bottom w:val="none" w:sz="0" w:space="0" w:color="auto"/>
                <w:right w:val="none" w:sz="0" w:space="0" w:color="auto"/>
              </w:divBdr>
              <w:divsChild>
                <w:div w:id="939945303">
                  <w:marLeft w:val="0"/>
                  <w:marRight w:val="0"/>
                  <w:marTop w:val="0"/>
                  <w:marBottom w:val="0"/>
                  <w:divBdr>
                    <w:top w:val="none" w:sz="0" w:space="0" w:color="auto"/>
                    <w:left w:val="none" w:sz="0" w:space="0" w:color="auto"/>
                    <w:bottom w:val="none" w:sz="0" w:space="0" w:color="auto"/>
                    <w:right w:val="none" w:sz="0" w:space="0" w:color="auto"/>
                  </w:divBdr>
                  <w:divsChild>
                    <w:div w:id="209611708">
                      <w:marLeft w:val="0"/>
                      <w:marRight w:val="0"/>
                      <w:marTop w:val="0"/>
                      <w:marBottom w:val="0"/>
                      <w:divBdr>
                        <w:top w:val="none" w:sz="0" w:space="0" w:color="auto"/>
                        <w:left w:val="none" w:sz="0" w:space="0" w:color="auto"/>
                        <w:bottom w:val="none" w:sz="0" w:space="0" w:color="auto"/>
                        <w:right w:val="none" w:sz="0" w:space="0" w:color="auto"/>
                      </w:divBdr>
                      <w:divsChild>
                        <w:div w:id="1575967954">
                          <w:marLeft w:val="0"/>
                          <w:marRight w:val="0"/>
                          <w:marTop w:val="0"/>
                          <w:marBottom w:val="0"/>
                          <w:divBdr>
                            <w:top w:val="none" w:sz="0" w:space="0" w:color="auto"/>
                            <w:left w:val="none" w:sz="0" w:space="0" w:color="auto"/>
                            <w:bottom w:val="none" w:sz="0" w:space="0" w:color="auto"/>
                            <w:right w:val="none" w:sz="0" w:space="0" w:color="auto"/>
                          </w:divBdr>
                          <w:divsChild>
                            <w:div w:id="4157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431918">
      <w:bodyDiv w:val="1"/>
      <w:marLeft w:val="0"/>
      <w:marRight w:val="0"/>
      <w:marTop w:val="0"/>
      <w:marBottom w:val="0"/>
      <w:divBdr>
        <w:top w:val="none" w:sz="0" w:space="0" w:color="auto"/>
        <w:left w:val="none" w:sz="0" w:space="0" w:color="auto"/>
        <w:bottom w:val="none" w:sz="0" w:space="0" w:color="auto"/>
        <w:right w:val="none" w:sz="0" w:space="0" w:color="auto"/>
      </w:divBdr>
      <w:divsChild>
        <w:div w:id="1168056908">
          <w:marLeft w:val="3225"/>
          <w:marRight w:val="375"/>
          <w:marTop w:val="0"/>
          <w:marBottom w:val="0"/>
          <w:divBdr>
            <w:top w:val="none" w:sz="0" w:space="0" w:color="auto"/>
            <w:left w:val="none" w:sz="0" w:space="0" w:color="auto"/>
            <w:bottom w:val="none" w:sz="0" w:space="0" w:color="auto"/>
            <w:right w:val="none" w:sz="0" w:space="0" w:color="auto"/>
          </w:divBdr>
          <w:divsChild>
            <w:div w:id="18383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75078">
      <w:bodyDiv w:val="1"/>
      <w:marLeft w:val="0"/>
      <w:marRight w:val="0"/>
      <w:marTop w:val="30"/>
      <w:marBottom w:val="750"/>
      <w:divBdr>
        <w:top w:val="none" w:sz="0" w:space="0" w:color="auto"/>
        <w:left w:val="none" w:sz="0" w:space="0" w:color="auto"/>
        <w:bottom w:val="none" w:sz="0" w:space="0" w:color="auto"/>
        <w:right w:val="none" w:sz="0" w:space="0" w:color="auto"/>
      </w:divBdr>
      <w:divsChild>
        <w:div w:id="1620794087">
          <w:marLeft w:val="0"/>
          <w:marRight w:val="0"/>
          <w:marTop w:val="0"/>
          <w:marBottom w:val="0"/>
          <w:divBdr>
            <w:top w:val="none" w:sz="0" w:space="0" w:color="auto"/>
            <w:left w:val="none" w:sz="0" w:space="0" w:color="auto"/>
            <w:bottom w:val="none" w:sz="0" w:space="0" w:color="auto"/>
            <w:right w:val="none" w:sz="0" w:space="0" w:color="auto"/>
          </w:divBdr>
        </w:div>
      </w:divsChild>
    </w:div>
    <w:div w:id="1680886019">
      <w:bodyDiv w:val="1"/>
      <w:marLeft w:val="0"/>
      <w:marRight w:val="0"/>
      <w:marTop w:val="0"/>
      <w:marBottom w:val="0"/>
      <w:divBdr>
        <w:top w:val="none" w:sz="0" w:space="0" w:color="auto"/>
        <w:left w:val="none" w:sz="0" w:space="0" w:color="auto"/>
        <w:bottom w:val="none" w:sz="0" w:space="0" w:color="auto"/>
        <w:right w:val="none" w:sz="0" w:space="0" w:color="auto"/>
      </w:divBdr>
      <w:divsChild>
        <w:div w:id="1243638657">
          <w:marLeft w:val="0"/>
          <w:marRight w:val="0"/>
          <w:marTop w:val="0"/>
          <w:marBottom w:val="0"/>
          <w:divBdr>
            <w:top w:val="none" w:sz="0" w:space="0" w:color="auto"/>
            <w:left w:val="none" w:sz="0" w:space="0" w:color="auto"/>
            <w:bottom w:val="none" w:sz="0" w:space="0" w:color="auto"/>
            <w:right w:val="none" w:sz="0" w:space="0" w:color="auto"/>
          </w:divBdr>
          <w:divsChild>
            <w:div w:id="891429836">
              <w:marLeft w:val="0"/>
              <w:marRight w:val="0"/>
              <w:marTop w:val="0"/>
              <w:marBottom w:val="0"/>
              <w:divBdr>
                <w:top w:val="none" w:sz="0" w:space="0" w:color="auto"/>
                <w:left w:val="none" w:sz="0" w:space="0" w:color="auto"/>
                <w:bottom w:val="none" w:sz="0" w:space="0" w:color="auto"/>
                <w:right w:val="none" w:sz="0" w:space="0" w:color="auto"/>
              </w:divBdr>
              <w:divsChild>
                <w:div w:id="20402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yperlink" Target="http://www.tea.state.tx.us/index4.aspx?id=4181" TargetMode="External"/><Relationship Id="rId26" Type="http://schemas.openxmlformats.org/officeDocument/2006/relationships/diagramColors" Target="diagrams/colors2.xml"/><Relationship Id="rId39" Type="http://schemas.openxmlformats.org/officeDocument/2006/relationships/hyperlink" Target="http://www.tea.state.tx.us/index2.aspx?id=25769803812" TargetMode="External"/><Relationship Id="rId21" Type="http://schemas.openxmlformats.org/officeDocument/2006/relationships/hyperlink" Target="http://tea.texas.gov/index4.aspx?id=5040" TargetMode="External"/><Relationship Id="rId34" Type="http://schemas.microsoft.com/office/2011/relationships/commentsExtended" Target="commentsExtended.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ecfr.gov/cgi-bin/text-idx?SID=3b53b45edcaa4398e8824734278e8661&amp;node=sg2.1.200.a.sg0&amp;rgn=div7" TargetMode="External"/><Relationship Id="rId20" Type="http://schemas.openxmlformats.org/officeDocument/2006/relationships/hyperlink" Target="http://www.ethics.state.tx.us/forms/CIS.pdf" TargetMode="External"/><Relationship Id="rId29" Type="http://schemas.openxmlformats.org/officeDocument/2006/relationships/hyperlink" Target="http://tea.texas.gov/Finance_and_Grants/Financial_Accountability/Financial__Accountability_System_Resource_Guid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diagramLayout" Target="diagrams/layout2.xml"/><Relationship Id="rId32" Type="http://schemas.openxmlformats.org/officeDocument/2006/relationships/hyperlink" Target="http://www.tea.state.tx.us/grants/gmresources/" TargetMode="External"/><Relationship Id="rId37" Type="http://schemas.openxmlformats.org/officeDocument/2006/relationships/hyperlink" Target="http://www.tea.state.tx.us/index2.aspx?id=25769807063" TargetMode="External"/><Relationship Id="rId40" Type="http://schemas.openxmlformats.org/officeDocument/2006/relationships/hyperlink" Target="http://burleson.tea.state.tx.us/GrantOpportunities/forms/GrantProgramSearch.aspx"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diagramData" Target="diagrams/data2.xml"/><Relationship Id="rId28" Type="http://schemas.openxmlformats.org/officeDocument/2006/relationships/hyperlink" Target="https://www.whitehouse.gov/sites/default/files/omb/grants/sflllin.pdf" TargetMode="External"/><Relationship Id="rId36" Type="http://schemas.openxmlformats.org/officeDocument/2006/relationships/hyperlink" Target="http://www.tea.state.tx.us/index2.aspx?id=25769807063" TargetMode="External"/><Relationship Id="rId10" Type="http://schemas.openxmlformats.org/officeDocument/2006/relationships/diagramData" Target="diagrams/data1.xml"/><Relationship Id="rId19" Type="http://schemas.openxmlformats.org/officeDocument/2006/relationships/hyperlink" Target="http://www.ecfr.gov/cgi-bin/text-idx?SID=bce3e6e14adb00a7863cc39935f3e35e&amp;node=sg2.1.200.a.sg0&amp;rgn=div7" TargetMode="External"/><Relationship Id="rId31" Type="http://schemas.openxmlformats.org/officeDocument/2006/relationships/hyperlink" Target="http://tea.texas.gov/Finance_and_Grants/Administering_a_Grant.aspx"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hyperlink" Target="http://tea.texas.gov/index2.aspx?id=2147487872" TargetMode="External"/><Relationship Id="rId27" Type="http://schemas.microsoft.com/office/2007/relationships/diagramDrawing" Target="diagrams/drawing2.xml"/><Relationship Id="rId30" Type="http://schemas.openxmlformats.org/officeDocument/2006/relationships/hyperlink" Target="http://www.ecfr.gov/cgi-bin/text-idx?SID=0b6bc8e16c8af5364d635920c46ccd5e&amp;node=sg2.1.200.d.sg1&amp;rgn=div7" TargetMode="External"/><Relationship Id="rId35" Type="http://schemas.openxmlformats.org/officeDocument/2006/relationships/hyperlink" Target="http://tea.texas.gov/index4.aspx?id=3842" TargetMode="External"/><Relationship Id="rId43" Type="http://schemas.microsoft.com/office/2011/relationships/people" Target="peop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diagramQuickStyle" Target="diagrams/quickStyle1.xml"/><Relationship Id="rId17" Type="http://schemas.openxmlformats.org/officeDocument/2006/relationships/hyperlink" Target="http://ritter.tea.state.tx.us/rules/tac/chapter061/ch61ii.html" TargetMode="External"/><Relationship Id="rId25" Type="http://schemas.openxmlformats.org/officeDocument/2006/relationships/diagramQuickStyle" Target="diagrams/quickStyle2.xml"/><Relationship Id="rId33" Type="http://schemas.openxmlformats.org/officeDocument/2006/relationships/comments" Target="comments.xml"/><Relationship Id="rId38" Type="http://schemas.openxmlformats.org/officeDocument/2006/relationships/hyperlink" Target="http://www.tea.state.tx.us/index2.aspx?id=25769803812"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C00B7A-EF38-422A-BFAE-0CCDBDF7911D}"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7DD324B1-953E-480B-8B36-4E5A7E82A13A}">
      <dgm:prSet phldrT="[Text]" custT="1"/>
      <dgm:spPr>
        <a:solidFill>
          <a:schemeClr val="bg1">
            <a:lumMod val="50000"/>
          </a:schemeClr>
        </a:solidFill>
      </dgm:spPr>
      <dgm:t>
        <a:bodyPr/>
        <a:lstStyle/>
        <a:p>
          <a:r>
            <a:rPr lang="en-US" sz="900" b="1" i="0" baseline="0" dirty="0" smtClean="0">
              <a:solidFill>
                <a:schemeClr val="bg1"/>
              </a:solidFill>
            </a:rPr>
            <a:t>Superintendent</a:t>
          </a:r>
          <a:endParaRPr lang="en-US" sz="900" b="1" i="0" baseline="0" dirty="0">
            <a:solidFill>
              <a:schemeClr val="bg1"/>
            </a:solidFill>
          </a:endParaRPr>
        </a:p>
      </dgm:t>
    </dgm:pt>
    <dgm:pt modelId="{51678741-A680-4C36-8B8C-991DC620011A}" type="parTrans" cxnId="{145FF265-5D8A-4CA1-A070-780BBC0BCDB9}">
      <dgm:prSet/>
      <dgm:spPr/>
      <dgm:t>
        <a:bodyPr/>
        <a:lstStyle/>
        <a:p>
          <a:endParaRPr lang="en-US"/>
        </a:p>
      </dgm:t>
    </dgm:pt>
    <dgm:pt modelId="{96D6E31E-D02D-4C3D-8D61-E7ABBFB9FFD6}" type="sibTrans" cxnId="{145FF265-5D8A-4CA1-A070-780BBC0BCDB9}">
      <dgm:prSet/>
      <dgm:spPr/>
      <dgm:t>
        <a:bodyPr/>
        <a:lstStyle/>
        <a:p>
          <a:endParaRPr lang="en-US"/>
        </a:p>
      </dgm:t>
    </dgm:pt>
    <dgm:pt modelId="{3C64E1C4-607E-4F9C-9796-0F6587E94EFD}" type="asst">
      <dgm:prSet phldrT="[Text]" custT="1"/>
      <dgm:spPr>
        <a:solidFill>
          <a:schemeClr val="bg1">
            <a:lumMod val="50000"/>
          </a:schemeClr>
        </a:solidFill>
      </dgm:spPr>
      <dgm:t>
        <a:bodyPr/>
        <a:lstStyle/>
        <a:p>
          <a:r>
            <a:rPr lang="en-US" sz="900" b="1" i="0" baseline="0" dirty="0" smtClean="0">
              <a:solidFill>
                <a:schemeClr val="bg1"/>
              </a:solidFill>
            </a:rPr>
            <a:t>Asst. Supt. for Curriculum and Instruction</a:t>
          </a:r>
          <a:endParaRPr lang="en-US" sz="900" b="1" i="0" baseline="0" dirty="0">
            <a:solidFill>
              <a:schemeClr val="bg1"/>
            </a:solidFill>
          </a:endParaRPr>
        </a:p>
      </dgm:t>
    </dgm:pt>
    <dgm:pt modelId="{9A68208B-2FB7-49D5-92CA-5F79FB62C293}" type="parTrans" cxnId="{1077F5A7-3936-47B4-9001-E1020F0D196D}">
      <dgm:prSet/>
      <dgm:spPr/>
      <dgm:t>
        <a:bodyPr/>
        <a:lstStyle/>
        <a:p>
          <a:endParaRPr lang="en-US"/>
        </a:p>
      </dgm:t>
    </dgm:pt>
    <dgm:pt modelId="{BC49138B-2A72-4110-B657-5B0239247CEA}" type="sibTrans" cxnId="{1077F5A7-3936-47B4-9001-E1020F0D196D}">
      <dgm:prSet/>
      <dgm:spPr/>
      <dgm:t>
        <a:bodyPr/>
        <a:lstStyle/>
        <a:p>
          <a:endParaRPr lang="en-US"/>
        </a:p>
      </dgm:t>
    </dgm:pt>
    <dgm:pt modelId="{D3D44E03-C3AD-4252-9AC2-887D69559EB5}">
      <dgm:prSet phldrT="[Text]"/>
      <dgm:spPr>
        <a:solidFill>
          <a:schemeClr val="bg1">
            <a:lumMod val="50000"/>
          </a:schemeClr>
        </a:solidFill>
      </dgm:spPr>
      <dgm:t>
        <a:bodyPr/>
        <a:lstStyle/>
        <a:p>
          <a:r>
            <a:rPr lang="en-US" b="1" dirty="0" smtClean="0">
              <a:solidFill>
                <a:schemeClr val="bg1"/>
              </a:solidFill>
            </a:rPr>
            <a:t>Technology</a:t>
          </a:r>
          <a:br>
            <a:rPr lang="en-US" b="1" dirty="0" smtClean="0">
              <a:solidFill>
                <a:schemeClr val="bg1"/>
              </a:solidFill>
            </a:rPr>
          </a:br>
          <a:r>
            <a:rPr lang="en-US" b="1" dirty="0" smtClean="0">
              <a:solidFill>
                <a:schemeClr val="bg1"/>
              </a:solidFill>
            </a:rPr>
            <a:t>Director</a:t>
          </a:r>
          <a:endParaRPr lang="en-US" b="1" dirty="0">
            <a:solidFill>
              <a:schemeClr val="bg1"/>
            </a:solidFill>
          </a:endParaRPr>
        </a:p>
      </dgm:t>
    </dgm:pt>
    <dgm:pt modelId="{E668DCEC-CC22-44EA-BCB1-4C1FE33841B8}" type="parTrans" cxnId="{83219486-7E2B-4BBA-BCAF-664D4FB0435F}">
      <dgm:prSet/>
      <dgm:spPr/>
      <dgm:t>
        <a:bodyPr/>
        <a:lstStyle/>
        <a:p>
          <a:endParaRPr lang="en-US"/>
        </a:p>
      </dgm:t>
    </dgm:pt>
    <dgm:pt modelId="{A7CD9B6B-9BE8-4E32-A326-D5BAC131AC23}" type="sibTrans" cxnId="{83219486-7E2B-4BBA-BCAF-664D4FB0435F}">
      <dgm:prSet/>
      <dgm:spPr/>
      <dgm:t>
        <a:bodyPr/>
        <a:lstStyle/>
        <a:p>
          <a:endParaRPr lang="en-US"/>
        </a:p>
      </dgm:t>
    </dgm:pt>
    <dgm:pt modelId="{54F98A9E-7931-4540-B01F-35057EE5FEF1}">
      <dgm:prSet phldrT="[Text]"/>
      <dgm:spPr>
        <a:solidFill>
          <a:schemeClr val="bg1">
            <a:lumMod val="50000"/>
          </a:schemeClr>
        </a:solidFill>
      </dgm:spPr>
      <dgm:t>
        <a:bodyPr/>
        <a:lstStyle/>
        <a:p>
          <a:r>
            <a:rPr lang="en-US" b="1" dirty="0" smtClean="0">
              <a:solidFill>
                <a:schemeClr val="bg1"/>
              </a:solidFill>
            </a:rPr>
            <a:t>Chief </a:t>
          </a:r>
          <a:r>
            <a:rPr lang="en-US" b="1" smtClean="0">
              <a:solidFill>
                <a:schemeClr val="bg1"/>
              </a:solidFill>
            </a:rPr>
            <a:t>Financial Officer</a:t>
          </a:r>
          <a:endParaRPr lang="en-US" b="1" dirty="0">
            <a:solidFill>
              <a:schemeClr val="bg1"/>
            </a:solidFill>
          </a:endParaRPr>
        </a:p>
      </dgm:t>
    </dgm:pt>
    <dgm:pt modelId="{3F8D39CA-121B-4FC6-AE86-B6942A49DE40}" type="parTrans" cxnId="{4E9DFFA3-2D7C-418C-90EA-5C79A1DBB07C}">
      <dgm:prSet/>
      <dgm:spPr/>
      <dgm:t>
        <a:bodyPr/>
        <a:lstStyle/>
        <a:p>
          <a:endParaRPr lang="en-US"/>
        </a:p>
      </dgm:t>
    </dgm:pt>
    <dgm:pt modelId="{5C15F6DB-C8FC-4DCE-8809-B74DDD60BEAD}" type="sibTrans" cxnId="{4E9DFFA3-2D7C-418C-90EA-5C79A1DBB07C}">
      <dgm:prSet/>
      <dgm:spPr/>
      <dgm:t>
        <a:bodyPr/>
        <a:lstStyle/>
        <a:p>
          <a:endParaRPr lang="en-US"/>
        </a:p>
      </dgm:t>
    </dgm:pt>
    <dgm:pt modelId="{D4C5C33F-8EC8-4C8A-964A-FB252BF7C230}" type="asst">
      <dgm:prSet phldrT="[Text]"/>
      <dgm:spPr>
        <a:solidFill>
          <a:schemeClr val="bg1">
            <a:lumMod val="50000"/>
          </a:schemeClr>
        </a:solidFill>
      </dgm:spPr>
      <dgm:t>
        <a:bodyPr/>
        <a:lstStyle/>
        <a:p>
          <a:r>
            <a:rPr lang="en-US" b="1" dirty="0" smtClean="0">
              <a:solidFill>
                <a:schemeClr val="bg1"/>
              </a:solidFill>
            </a:rPr>
            <a:t>Superintendent Administrative Assistant</a:t>
          </a:r>
          <a:endParaRPr lang="en-US" b="1" dirty="0">
            <a:solidFill>
              <a:schemeClr val="bg1"/>
            </a:solidFill>
          </a:endParaRPr>
        </a:p>
      </dgm:t>
    </dgm:pt>
    <dgm:pt modelId="{8486C5B7-9389-48D8-8D2D-B2CCC6D5A99C}" type="parTrans" cxnId="{107C146B-6515-4AB2-860A-A3874AD619F4}">
      <dgm:prSet/>
      <dgm:spPr/>
      <dgm:t>
        <a:bodyPr/>
        <a:lstStyle/>
        <a:p>
          <a:endParaRPr lang="en-US"/>
        </a:p>
      </dgm:t>
    </dgm:pt>
    <dgm:pt modelId="{3C480ECE-46C0-4A28-8D08-3EFA310FD961}" type="sibTrans" cxnId="{107C146B-6515-4AB2-860A-A3874AD619F4}">
      <dgm:prSet/>
      <dgm:spPr/>
      <dgm:t>
        <a:bodyPr/>
        <a:lstStyle/>
        <a:p>
          <a:endParaRPr lang="en-US"/>
        </a:p>
      </dgm:t>
    </dgm:pt>
    <dgm:pt modelId="{C58960E2-6C2F-486F-B320-241D457E5996}">
      <dgm:prSet phldrT="[Text]"/>
      <dgm:spPr>
        <a:solidFill>
          <a:schemeClr val="bg1">
            <a:lumMod val="50000"/>
          </a:schemeClr>
        </a:solidFill>
      </dgm:spPr>
      <dgm:t>
        <a:bodyPr/>
        <a:lstStyle/>
        <a:p>
          <a:r>
            <a:rPr lang="en-US" b="1" dirty="0" smtClean="0">
              <a:solidFill>
                <a:schemeClr val="bg1"/>
              </a:solidFill>
            </a:rPr>
            <a:t>Principals</a:t>
          </a:r>
          <a:endParaRPr lang="en-US" b="1" dirty="0">
            <a:solidFill>
              <a:schemeClr val="bg1"/>
            </a:solidFill>
          </a:endParaRPr>
        </a:p>
      </dgm:t>
    </dgm:pt>
    <dgm:pt modelId="{6D610E8B-6506-4DC5-B4AB-E5243AED0622}" type="parTrans" cxnId="{6AAA7B9B-8F7E-48CB-96A2-2769AB40E34C}">
      <dgm:prSet/>
      <dgm:spPr/>
      <dgm:t>
        <a:bodyPr/>
        <a:lstStyle/>
        <a:p>
          <a:endParaRPr lang="en-US"/>
        </a:p>
      </dgm:t>
    </dgm:pt>
    <dgm:pt modelId="{AE0FB424-18E4-4654-B57E-3DF55B25E4A7}" type="sibTrans" cxnId="{6AAA7B9B-8F7E-48CB-96A2-2769AB40E34C}">
      <dgm:prSet/>
      <dgm:spPr/>
      <dgm:t>
        <a:bodyPr/>
        <a:lstStyle/>
        <a:p>
          <a:endParaRPr lang="en-US"/>
        </a:p>
      </dgm:t>
    </dgm:pt>
    <dgm:pt modelId="{1914E061-B7C5-410B-B80E-1D644AA860E3}">
      <dgm:prSet phldrT="[Text]"/>
      <dgm:spPr>
        <a:solidFill>
          <a:schemeClr val="bg1">
            <a:lumMod val="50000"/>
          </a:schemeClr>
        </a:solidFill>
      </dgm:spPr>
      <dgm:t>
        <a:bodyPr/>
        <a:lstStyle/>
        <a:p>
          <a:r>
            <a:rPr lang="en-US" b="1" dirty="0" smtClean="0">
              <a:solidFill>
                <a:schemeClr val="bg1"/>
              </a:solidFill>
            </a:rPr>
            <a:t>Assistant</a:t>
          </a:r>
          <a:br>
            <a:rPr lang="en-US" b="1" dirty="0" smtClean="0">
              <a:solidFill>
                <a:schemeClr val="bg1"/>
              </a:solidFill>
            </a:rPr>
          </a:br>
          <a:r>
            <a:rPr lang="en-US" b="1" dirty="0" smtClean="0">
              <a:solidFill>
                <a:schemeClr val="bg1"/>
              </a:solidFill>
            </a:rPr>
            <a:t>Principals</a:t>
          </a:r>
          <a:endParaRPr lang="en-US" b="1" dirty="0">
            <a:solidFill>
              <a:schemeClr val="bg1"/>
            </a:solidFill>
          </a:endParaRPr>
        </a:p>
      </dgm:t>
    </dgm:pt>
    <dgm:pt modelId="{78922094-763B-465B-99D4-9BEEC88C968A}" type="parTrans" cxnId="{BBB7FEA4-2E9F-465F-8670-04D0D031D758}">
      <dgm:prSet/>
      <dgm:spPr/>
      <dgm:t>
        <a:bodyPr/>
        <a:lstStyle/>
        <a:p>
          <a:endParaRPr lang="en-US"/>
        </a:p>
      </dgm:t>
    </dgm:pt>
    <dgm:pt modelId="{EF4F1AAB-98E5-418E-90B0-F94701889E18}" type="sibTrans" cxnId="{BBB7FEA4-2E9F-465F-8670-04D0D031D758}">
      <dgm:prSet/>
      <dgm:spPr/>
      <dgm:t>
        <a:bodyPr/>
        <a:lstStyle/>
        <a:p>
          <a:endParaRPr lang="en-US"/>
        </a:p>
      </dgm:t>
    </dgm:pt>
    <dgm:pt modelId="{E611A143-D851-4B43-88D4-F2E16ADA5B29}">
      <dgm:prSet phldrT="[Text]"/>
      <dgm:spPr>
        <a:solidFill>
          <a:schemeClr val="bg1">
            <a:lumMod val="50000"/>
          </a:schemeClr>
        </a:solidFill>
      </dgm:spPr>
      <dgm:t>
        <a:bodyPr/>
        <a:lstStyle/>
        <a:p>
          <a:r>
            <a:rPr lang="en-US" b="1" dirty="0" smtClean="0">
              <a:solidFill>
                <a:schemeClr val="bg1"/>
              </a:solidFill>
            </a:rPr>
            <a:t>Custodial</a:t>
          </a:r>
          <a:br>
            <a:rPr lang="en-US" b="1" dirty="0" smtClean="0">
              <a:solidFill>
                <a:schemeClr val="bg1"/>
              </a:solidFill>
            </a:rPr>
          </a:br>
          <a:r>
            <a:rPr lang="en-US" b="1" dirty="0" smtClean="0">
              <a:solidFill>
                <a:schemeClr val="bg1"/>
              </a:solidFill>
            </a:rPr>
            <a:t>Director</a:t>
          </a:r>
          <a:endParaRPr lang="en-US" b="1" dirty="0">
            <a:solidFill>
              <a:schemeClr val="bg1"/>
            </a:solidFill>
          </a:endParaRPr>
        </a:p>
      </dgm:t>
    </dgm:pt>
    <dgm:pt modelId="{45593EDC-F0A2-4557-B63E-E8A07CDAE4CB}" type="parTrans" cxnId="{71A7194E-1F6E-4251-944E-1AEE72F00DC0}">
      <dgm:prSet/>
      <dgm:spPr/>
      <dgm:t>
        <a:bodyPr/>
        <a:lstStyle/>
        <a:p>
          <a:endParaRPr lang="en-US"/>
        </a:p>
      </dgm:t>
    </dgm:pt>
    <dgm:pt modelId="{544DF11D-B0C5-4AA0-A409-4F3BB9D9037F}" type="sibTrans" cxnId="{71A7194E-1F6E-4251-944E-1AEE72F00DC0}">
      <dgm:prSet/>
      <dgm:spPr/>
      <dgm:t>
        <a:bodyPr/>
        <a:lstStyle/>
        <a:p>
          <a:endParaRPr lang="en-US"/>
        </a:p>
      </dgm:t>
    </dgm:pt>
    <dgm:pt modelId="{C6F0F318-72EE-497F-ACCE-A8DCE307948C}">
      <dgm:prSet phldrT="[Text]"/>
      <dgm:spPr>
        <a:solidFill>
          <a:schemeClr val="bg1">
            <a:lumMod val="50000"/>
          </a:schemeClr>
        </a:solidFill>
      </dgm:spPr>
      <dgm:t>
        <a:bodyPr/>
        <a:lstStyle/>
        <a:p>
          <a:r>
            <a:rPr lang="en-US" b="1" dirty="0" smtClean="0">
              <a:solidFill>
                <a:schemeClr val="bg1"/>
              </a:solidFill>
            </a:rPr>
            <a:t>Maintenance</a:t>
          </a:r>
          <a:br>
            <a:rPr lang="en-US" b="1" dirty="0" smtClean="0">
              <a:solidFill>
                <a:schemeClr val="bg1"/>
              </a:solidFill>
            </a:rPr>
          </a:br>
          <a:r>
            <a:rPr lang="en-US" b="1" dirty="0" smtClean="0">
              <a:solidFill>
                <a:schemeClr val="bg1"/>
              </a:solidFill>
            </a:rPr>
            <a:t>Director</a:t>
          </a:r>
          <a:endParaRPr lang="en-US" b="1" dirty="0">
            <a:solidFill>
              <a:schemeClr val="bg1"/>
            </a:solidFill>
          </a:endParaRPr>
        </a:p>
      </dgm:t>
    </dgm:pt>
    <dgm:pt modelId="{C83ED6A3-3CEC-49D6-95D6-3D7BBD1C4E2D}" type="parTrans" cxnId="{97078074-557B-4437-A6EB-57C247F01FFF}">
      <dgm:prSet/>
      <dgm:spPr/>
      <dgm:t>
        <a:bodyPr/>
        <a:lstStyle/>
        <a:p>
          <a:endParaRPr lang="en-US"/>
        </a:p>
      </dgm:t>
    </dgm:pt>
    <dgm:pt modelId="{3E501821-3473-4AFE-87B8-534D3F3EDDC5}" type="sibTrans" cxnId="{97078074-557B-4437-A6EB-57C247F01FFF}">
      <dgm:prSet/>
      <dgm:spPr/>
      <dgm:t>
        <a:bodyPr/>
        <a:lstStyle/>
        <a:p>
          <a:endParaRPr lang="en-US"/>
        </a:p>
      </dgm:t>
    </dgm:pt>
    <dgm:pt modelId="{517893D6-A95F-449E-A4F6-B60EAD9F673D}">
      <dgm:prSet phldrT="[Text]"/>
      <dgm:spPr>
        <a:solidFill>
          <a:schemeClr val="bg1">
            <a:lumMod val="50000"/>
          </a:schemeClr>
        </a:solidFill>
      </dgm:spPr>
      <dgm:t>
        <a:bodyPr/>
        <a:lstStyle/>
        <a:p>
          <a:r>
            <a:rPr lang="en-US" b="1" dirty="0" smtClean="0">
              <a:solidFill>
                <a:schemeClr val="bg1"/>
              </a:solidFill>
            </a:rPr>
            <a:t>Athletic</a:t>
          </a:r>
          <a:br>
            <a:rPr lang="en-US" b="1" dirty="0" smtClean="0">
              <a:solidFill>
                <a:schemeClr val="bg1"/>
              </a:solidFill>
            </a:rPr>
          </a:br>
          <a:r>
            <a:rPr lang="en-US" b="1" dirty="0" smtClean="0">
              <a:solidFill>
                <a:schemeClr val="bg1"/>
              </a:solidFill>
            </a:rPr>
            <a:t>Director</a:t>
          </a:r>
          <a:endParaRPr lang="en-US" b="1" dirty="0">
            <a:solidFill>
              <a:schemeClr val="bg1"/>
            </a:solidFill>
          </a:endParaRPr>
        </a:p>
      </dgm:t>
    </dgm:pt>
    <dgm:pt modelId="{5A973139-0FAB-4A39-92BF-4D0F1C7AEA64}" type="parTrans" cxnId="{669BABEB-AAA8-4D8B-B1E2-9DC0165911F6}">
      <dgm:prSet/>
      <dgm:spPr/>
      <dgm:t>
        <a:bodyPr/>
        <a:lstStyle/>
        <a:p>
          <a:endParaRPr lang="en-US"/>
        </a:p>
      </dgm:t>
    </dgm:pt>
    <dgm:pt modelId="{8068C2F6-89B9-4EDA-B76E-DC06278F70B0}" type="sibTrans" cxnId="{669BABEB-AAA8-4D8B-B1E2-9DC0165911F6}">
      <dgm:prSet/>
      <dgm:spPr/>
      <dgm:t>
        <a:bodyPr/>
        <a:lstStyle/>
        <a:p>
          <a:endParaRPr lang="en-US"/>
        </a:p>
      </dgm:t>
    </dgm:pt>
    <dgm:pt modelId="{E2043744-F50C-498A-8C19-D510A3524769}">
      <dgm:prSet/>
      <dgm:spPr>
        <a:solidFill>
          <a:schemeClr val="bg1">
            <a:lumMod val="50000"/>
          </a:schemeClr>
        </a:solidFill>
      </dgm:spPr>
      <dgm:t>
        <a:bodyPr/>
        <a:lstStyle/>
        <a:p>
          <a:r>
            <a:rPr lang="en-US" b="1" dirty="0" smtClean="0">
              <a:solidFill>
                <a:schemeClr val="bg1"/>
              </a:solidFill>
            </a:rPr>
            <a:t>Computer</a:t>
          </a:r>
          <a:br>
            <a:rPr lang="en-US" b="1" dirty="0" smtClean="0">
              <a:solidFill>
                <a:schemeClr val="bg1"/>
              </a:solidFill>
            </a:rPr>
          </a:br>
          <a:r>
            <a:rPr lang="en-US" b="1" dirty="0" smtClean="0">
              <a:solidFill>
                <a:schemeClr val="bg1"/>
              </a:solidFill>
            </a:rPr>
            <a:t>Technician</a:t>
          </a:r>
          <a:endParaRPr lang="en-US" b="1" dirty="0">
            <a:solidFill>
              <a:schemeClr val="bg1"/>
            </a:solidFill>
          </a:endParaRPr>
        </a:p>
      </dgm:t>
    </dgm:pt>
    <dgm:pt modelId="{C99476A9-DB61-4CCB-950B-149E8722F696}" type="parTrans" cxnId="{14CC17F5-ADF3-41DA-9DAD-3921F4BC28D8}">
      <dgm:prSet/>
      <dgm:spPr/>
      <dgm:t>
        <a:bodyPr/>
        <a:lstStyle/>
        <a:p>
          <a:endParaRPr lang="en-US"/>
        </a:p>
      </dgm:t>
    </dgm:pt>
    <dgm:pt modelId="{99CC5CE9-BA44-4968-888D-3480B61E5FEA}" type="sibTrans" cxnId="{14CC17F5-ADF3-41DA-9DAD-3921F4BC28D8}">
      <dgm:prSet/>
      <dgm:spPr/>
      <dgm:t>
        <a:bodyPr/>
        <a:lstStyle/>
        <a:p>
          <a:endParaRPr lang="en-US"/>
        </a:p>
      </dgm:t>
    </dgm:pt>
    <dgm:pt modelId="{AA011C3B-B536-41EF-AB19-4F8B9CF4E0F0}">
      <dgm:prSet/>
      <dgm:spPr>
        <a:solidFill>
          <a:schemeClr val="bg1">
            <a:lumMod val="50000"/>
          </a:schemeClr>
        </a:solidFill>
      </dgm:spPr>
      <dgm:t>
        <a:bodyPr/>
        <a:lstStyle/>
        <a:p>
          <a:r>
            <a:rPr lang="en-US" b="1" dirty="0" smtClean="0">
              <a:solidFill>
                <a:schemeClr val="bg1"/>
              </a:solidFill>
            </a:rPr>
            <a:t>Head Coaches</a:t>
          </a:r>
          <a:endParaRPr lang="en-US" b="1" dirty="0">
            <a:solidFill>
              <a:schemeClr val="bg1"/>
            </a:solidFill>
          </a:endParaRPr>
        </a:p>
      </dgm:t>
    </dgm:pt>
    <dgm:pt modelId="{A9E9EE92-67B9-45B1-8FF2-87615A4CF644}" type="parTrans" cxnId="{242DFDEC-17EA-46F9-9F0E-F53F7AB218A7}">
      <dgm:prSet/>
      <dgm:spPr/>
      <dgm:t>
        <a:bodyPr/>
        <a:lstStyle/>
        <a:p>
          <a:endParaRPr lang="en-US"/>
        </a:p>
      </dgm:t>
    </dgm:pt>
    <dgm:pt modelId="{750E1756-6CD7-4DAA-8DFC-F9F9ED72C6A0}" type="sibTrans" cxnId="{242DFDEC-17EA-46F9-9F0E-F53F7AB218A7}">
      <dgm:prSet/>
      <dgm:spPr/>
      <dgm:t>
        <a:bodyPr/>
        <a:lstStyle/>
        <a:p>
          <a:endParaRPr lang="en-US"/>
        </a:p>
      </dgm:t>
    </dgm:pt>
    <dgm:pt modelId="{690C5169-96D0-4E91-B15E-18BBD7D4BC76}">
      <dgm:prSet/>
      <dgm:spPr>
        <a:solidFill>
          <a:schemeClr val="bg1">
            <a:lumMod val="50000"/>
          </a:schemeClr>
        </a:solidFill>
      </dgm:spPr>
      <dgm:t>
        <a:bodyPr/>
        <a:lstStyle/>
        <a:p>
          <a:r>
            <a:rPr lang="en-US" b="1" dirty="0" smtClean="0">
              <a:solidFill>
                <a:schemeClr val="bg1"/>
              </a:solidFill>
            </a:rPr>
            <a:t>Child Nutrition</a:t>
          </a:r>
          <a:br>
            <a:rPr lang="en-US" b="1" dirty="0" smtClean="0">
              <a:solidFill>
                <a:schemeClr val="bg1"/>
              </a:solidFill>
            </a:rPr>
          </a:br>
          <a:r>
            <a:rPr lang="en-US" b="1" dirty="0" smtClean="0">
              <a:solidFill>
                <a:schemeClr val="bg1"/>
              </a:solidFill>
            </a:rPr>
            <a:t>Director</a:t>
          </a:r>
          <a:endParaRPr lang="en-US" b="1" dirty="0">
            <a:solidFill>
              <a:schemeClr val="bg1"/>
            </a:solidFill>
          </a:endParaRPr>
        </a:p>
      </dgm:t>
    </dgm:pt>
    <dgm:pt modelId="{DF9A1F23-790B-44BD-8030-749ED3B723AC}" type="parTrans" cxnId="{62E05EF8-02E6-416A-9B8D-21BA719D759C}">
      <dgm:prSet/>
      <dgm:spPr/>
      <dgm:t>
        <a:bodyPr/>
        <a:lstStyle/>
        <a:p>
          <a:endParaRPr lang="en-US"/>
        </a:p>
      </dgm:t>
    </dgm:pt>
    <dgm:pt modelId="{86C44339-BA19-42B2-B139-A6A122D694FB}" type="sibTrans" cxnId="{62E05EF8-02E6-416A-9B8D-21BA719D759C}">
      <dgm:prSet/>
      <dgm:spPr/>
      <dgm:t>
        <a:bodyPr/>
        <a:lstStyle/>
        <a:p>
          <a:endParaRPr lang="en-US"/>
        </a:p>
      </dgm:t>
    </dgm:pt>
    <dgm:pt modelId="{514FA630-3771-4DBC-84A0-89F814607B7D}">
      <dgm:prSet/>
      <dgm:spPr>
        <a:solidFill>
          <a:schemeClr val="bg1">
            <a:lumMod val="50000"/>
          </a:schemeClr>
        </a:solidFill>
      </dgm:spPr>
      <dgm:t>
        <a:bodyPr/>
        <a:lstStyle/>
        <a:p>
          <a:r>
            <a:rPr lang="en-US" b="1" dirty="0" smtClean="0">
              <a:solidFill>
                <a:schemeClr val="bg1"/>
              </a:solidFill>
            </a:rPr>
            <a:t>Transportation</a:t>
          </a:r>
          <a:br>
            <a:rPr lang="en-US" b="1" dirty="0" smtClean="0">
              <a:solidFill>
                <a:schemeClr val="bg1"/>
              </a:solidFill>
            </a:rPr>
          </a:br>
          <a:r>
            <a:rPr lang="en-US" b="1" dirty="0" smtClean="0">
              <a:solidFill>
                <a:schemeClr val="bg1"/>
              </a:solidFill>
            </a:rPr>
            <a:t>Director</a:t>
          </a:r>
          <a:endParaRPr lang="en-US" b="1" dirty="0">
            <a:solidFill>
              <a:schemeClr val="bg1"/>
            </a:solidFill>
          </a:endParaRPr>
        </a:p>
      </dgm:t>
    </dgm:pt>
    <dgm:pt modelId="{49A89B87-3E38-4E01-85B5-010530334925}" type="parTrans" cxnId="{7FA371B6-6BE7-4F8F-BB3E-D3CBE54A8A3E}">
      <dgm:prSet/>
      <dgm:spPr/>
      <dgm:t>
        <a:bodyPr/>
        <a:lstStyle/>
        <a:p>
          <a:endParaRPr lang="en-US"/>
        </a:p>
      </dgm:t>
    </dgm:pt>
    <dgm:pt modelId="{85CE5957-9413-443E-B890-BA2D7BCAD5EA}" type="sibTrans" cxnId="{7FA371B6-6BE7-4F8F-BB3E-D3CBE54A8A3E}">
      <dgm:prSet/>
      <dgm:spPr/>
      <dgm:t>
        <a:bodyPr/>
        <a:lstStyle/>
        <a:p>
          <a:endParaRPr lang="en-US"/>
        </a:p>
      </dgm:t>
    </dgm:pt>
    <dgm:pt modelId="{54ABCB5C-8729-4CFA-B114-C1AF88F031FA}">
      <dgm:prSet/>
      <dgm:spPr>
        <a:solidFill>
          <a:schemeClr val="bg1">
            <a:lumMod val="50000"/>
          </a:schemeClr>
        </a:solidFill>
      </dgm:spPr>
      <dgm:t>
        <a:bodyPr/>
        <a:lstStyle/>
        <a:p>
          <a:r>
            <a:rPr lang="en-US" b="1" dirty="0" smtClean="0">
              <a:solidFill>
                <a:schemeClr val="bg1"/>
              </a:solidFill>
            </a:rPr>
            <a:t>Accounts</a:t>
          </a:r>
          <a:br>
            <a:rPr lang="en-US" b="1" dirty="0" smtClean="0">
              <a:solidFill>
                <a:schemeClr val="bg1"/>
              </a:solidFill>
            </a:rPr>
          </a:br>
          <a:r>
            <a:rPr lang="en-US" b="1" dirty="0" smtClean="0">
              <a:solidFill>
                <a:schemeClr val="bg1"/>
              </a:solidFill>
            </a:rPr>
            <a:t>Payable Clerk</a:t>
          </a:r>
          <a:endParaRPr lang="en-US" b="1" dirty="0">
            <a:solidFill>
              <a:schemeClr val="bg1"/>
            </a:solidFill>
          </a:endParaRPr>
        </a:p>
      </dgm:t>
    </dgm:pt>
    <dgm:pt modelId="{9AC41883-7023-4522-90CF-85D375941DA5}" type="parTrans" cxnId="{2CD04A22-20B4-48AF-A55F-CF5386659A69}">
      <dgm:prSet/>
      <dgm:spPr/>
      <dgm:t>
        <a:bodyPr/>
        <a:lstStyle/>
        <a:p>
          <a:endParaRPr lang="en-US"/>
        </a:p>
      </dgm:t>
    </dgm:pt>
    <dgm:pt modelId="{77AF1AD7-A53C-4C74-A099-BA098F971790}" type="sibTrans" cxnId="{2CD04A22-20B4-48AF-A55F-CF5386659A69}">
      <dgm:prSet/>
      <dgm:spPr/>
      <dgm:t>
        <a:bodyPr/>
        <a:lstStyle/>
        <a:p>
          <a:endParaRPr lang="en-US"/>
        </a:p>
      </dgm:t>
    </dgm:pt>
    <dgm:pt modelId="{4BD9105B-0404-4711-8A8E-9F482203E035}">
      <dgm:prSet/>
      <dgm:spPr>
        <a:solidFill>
          <a:schemeClr val="tx1">
            <a:lumMod val="50000"/>
            <a:lumOff val="50000"/>
          </a:schemeClr>
        </a:solidFill>
      </dgm:spPr>
      <dgm:t>
        <a:bodyPr/>
        <a:lstStyle/>
        <a:p>
          <a:r>
            <a:rPr lang="en-US" baseline="0" dirty="0" smtClean="0">
              <a:solidFill>
                <a:schemeClr val="bg1"/>
              </a:solidFill>
            </a:rPr>
            <a:t>Payroll Clerk</a:t>
          </a:r>
          <a:endParaRPr lang="en-US" baseline="0" dirty="0">
            <a:solidFill>
              <a:schemeClr val="bg1"/>
            </a:solidFill>
          </a:endParaRPr>
        </a:p>
      </dgm:t>
    </dgm:pt>
    <dgm:pt modelId="{209FEB52-E834-46F8-9086-CB92B1BE7506}" type="parTrans" cxnId="{3AE52244-8668-4945-9ABC-F77F6B1DC440}">
      <dgm:prSet/>
      <dgm:spPr/>
      <dgm:t>
        <a:bodyPr/>
        <a:lstStyle/>
        <a:p>
          <a:endParaRPr lang="en-US"/>
        </a:p>
      </dgm:t>
    </dgm:pt>
    <dgm:pt modelId="{C33FFB95-D263-4B29-AE71-58F37D29A271}" type="sibTrans" cxnId="{3AE52244-8668-4945-9ABC-F77F6B1DC440}">
      <dgm:prSet/>
      <dgm:spPr/>
      <dgm:t>
        <a:bodyPr/>
        <a:lstStyle/>
        <a:p>
          <a:endParaRPr lang="en-US"/>
        </a:p>
      </dgm:t>
    </dgm:pt>
    <dgm:pt modelId="{D40077B2-C25A-40A8-930C-3F074AA5F455}" type="pres">
      <dgm:prSet presAssocID="{42C00B7A-EF38-422A-BFAE-0CCDBDF7911D}" presName="hierChild1" presStyleCnt="0">
        <dgm:presLayoutVars>
          <dgm:orgChart val="1"/>
          <dgm:chPref val="1"/>
          <dgm:dir/>
          <dgm:animOne val="branch"/>
          <dgm:animLvl val="lvl"/>
          <dgm:resizeHandles/>
        </dgm:presLayoutVars>
      </dgm:prSet>
      <dgm:spPr/>
      <dgm:t>
        <a:bodyPr/>
        <a:lstStyle/>
        <a:p>
          <a:endParaRPr lang="en-US"/>
        </a:p>
      </dgm:t>
    </dgm:pt>
    <dgm:pt modelId="{2A400276-73AC-406F-BF4C-570621AD0C0C}" type="pres">
      <dgm:prSet presAssocID="{7DD324B1-953E-480B-8B36-4E5A7E82A13A}" presName="hierRoot1" presStyleCnt="0">
        <dgm:presLayoutVars>
          <dgm:hierBranch val="init"/>
        </dgm:presLayoutVars>
      </dgm:prSet>
      <dgm:spPr/>
      <dgm:t>
        <a:bodyPr/>
        <a:lstStyle/>
        <a:p>
          <a:endParaRPr lang="en-US"/>
        </a:p>
      </dgm:t>
    </dgm:pt>
    <dgm:pt modelId="{54187A80-CBA0-44DE-B8AF-BB95D8A792A7}" type="pres">
      <dgm:prSet presAssocID="{7DD324B1-953E-480B-8B36-4E5A7E82A13A}" presName="rootComposite1" presStyleCnt="0"/>
      <dgm:spPr/>
      <dgm:t>
        <a:bodyPr/>
        <a:lstStyle/>
        <a:p>
          <a:endParaRPr lang="en-US"/>
        </a:p>
      </dgm:t>
    </dgm:pt>
    <dgm:pt modelId="{109351A6-FC6D-4322-A69C-02458F58A68B}" type="pres">
      <dgm:prSet presAssocID="{7DD324B1-953E-480B-8B36-4E5A7E82A13A}" presName="rootText1" presStyleLbl="node0" presStyleIdx="0" presStyleCnt="1" custScaleX="146784">
        <dgm:presLayoutVars>
          <dgm:chPref val="3"/>
        </dgm:presLayoutVars>
      </dgm:prSet>
      <dgm:spPr/>
      <dgm:t>
        <a:bodyPr/>
        <a:lstStyle/>
        <a:p>
          <a:endParaRPr lang="en-US"/>
        </a:p>
      </dgm:t>
    </dgm:pt>
    <dgm:pt modelId="{3C3CFC54-8FCF-4E48-9810-ED46C055B34D}" type="pres">
      <dgm:prSet presAssocID="{7DD324B1-953E-480B-8B36-4E5A7E82A13A}" presName="rootConnector1" presStyleLbl="node1" presStyleIdx="0" presStyleCnt="0"/>
      <dgm:spPr/>
      <dgm:t>
        <a:bodyPr/>
        <a:lstStyle/>
        <a:p>
          <a:endParaRPr lang="en-US"/>
        </a:p>
      </dgm:t>
    </dgm:pt>
    <dgm:pt modelId="{3536B475-9986-4A02-BCF3-80F5E3F9ED72}" type="pres">
      <dgm:prSet presAssocID="{7DD324B1-953E-480B-8B36-4E5A7E82A13A}" presName="hierChild2" presStyleCnt="0"/>
      <dgm:spPr/>
      <dgm:t>
        <a:bodyPr/>
        <a:lstStyle/>
        <a:p>
          <a:endParaRPr lang="en-US"/>
        </a:p>
      </dgm:t>
    </dgm:pt>
    <dgm:pt modelId="{8D26E610-DC37-4C4F-BE5B-4D002E2CF2DB}" type="pres">
      <dgm:prSet presAssocID="{E668DCEC-CC22-44EA-BCB1-4C1FE33841B8}" presName="Name37" presStyleLbl="parChTrans1D2" presStyleIdx="0" presStyleCnt="7"/>
      <dgm:spPr/>
      <dgm:t>
        <a:bodyPr/>
        <a:lstStyle/>
        <a:p>
          <a:endParaRPr lang="en-US"/>
        </a:p>
      </dgm:t>
    </dgm:pt>
    <dgm:pt modelId="{B5A83318-755F-49CF-9884-CFEFFF42D4CA}" type="pres">
      <dgm:prSet presAssocID="{D3D44E03-C3AD-4252-9AC2-887D69559EB5}" presName="hierRoot2" presStyleCnt="0">
        <dgm:presLayoutVars>
          <dgm:hierBranch val="init"/>
        </dgm:presLayoutVars>
      </dgm:prSet>
      <dgm:spPr/>
      <dgm:t>
        <a:bodyPr/>
        <a:lstStyle/>
        <a:p>
          <a:endParaRPr lang="en-US"/>
        </a:p>
      </dgm:t>
    </dgm:pt>
    <dgm:pt modelId="{926EC4F4-D128-482E-81C8-369D28C66C57}" type="pres">
      <dgm:prSet presAssocID="{D3D44E03-C3AD-4252-9AC2-887D69559EB5}" presName="rootComposite" presStyleCnt="0"/>
      <dgm:spPr/>
      <dgm:t>
        <a:bodyPr/>
        <a:lstStyle/>
        <a:p>
          <a:endParaRPr lang="en-US"/>
        </a:p>
      </dgm:t>
    </dgm:pt>
    <dgm:pt modelId="{DDB2EE1E-6424-40DA-8CBB-AB6DF800B34B}" type="pres">
      <dgm:prSet presAssocID="{D3D44E03-C3AD-4252-9AC2-887D69559EB5}" presName="rootText" presStyleLbl="node2" presStyleIdx="0" presStyleCnt="5">
        <dgm:presLayoutVars>
          <dgm:chPref val="3"/>
        </dgm:presLayoutVars>
      </dgm:prSet>
      <dgm:spPr/>
      <dgm:t>
        <a:bodyPr/>
        <a:lstStyle/>
        <a:p>
          <a:endParaRPr lang="en-US"/>
        </a:p>
      </dgm:t>
    </dgm:pt>
    <dgm:pt modelId="{C3398EE1-3BB9-4C96-B9DB-34EE44218D81}" type="pres">
      <dgm:prSet presAssocID="{D3D44E03-C3AD-4252-9AC2-887D69559EB5}" presName="rootConnector" presStyleLbl="node2" presStyleIdx="0" presStyleCnt="5"/>
      <dgm:spPr/>
      <dgm:t>
        <a:bodyPr/>
        <a:lstStyle/>
        <a:p>
          <a:endParaRPr lang="en-US"/>
        </a:p>
      </dgm:t>
    </dgm:pt>
    <dgm:pt modelId="{89FCE7ED-AFDD-4F4C-9679-0454D294F83B}" type="pres">
      <dgm:prSet presAssocID="{D3D44E03-C3AD-4252-9AC2-887D69559EB5}" presName="hierChild4" presStyleCnt="0"/>
      <dgm:spPr/>
      <dgm:t>
        <a:bodyPr/>
        <a:lstStyle/>
        <a:p>
          <a:endParaRPr lang="en-US"/>
        </a:p>
      </dgm:t>
    </dgm:pt>
    <dgm:pt modelId="{F67EDE94-B743-475F-BA19-195A6C6B5750}" type="pres">
      <dgm:prSet presAssocID="{C99476A9-DB61-4CCB-950B-149E8722F696}" presName="Name37" presStyleLbl="parChTrans1D3" presStyleIdx="0" presStyleCnt="8"/>
      <dgm:spPr/>
      <dgm:t>
        <a:bodyPr/>
        <a:lstStyle/>
        <a:p>
          <a:endParaRPr lang="en-US"/>
        </a:p>
      </dgm:t>
    </dgm:pt>
    <dgm:pt modelId="{93B5F9F1-855B-4A21-AF9B-5CC5D110FAAB}" type="pres">
      <dgm:prSet presAssocID="{E2043744-F50C-498A-8C19-D510A3524769}" presName="hierRoot2" presStyleCnt="0">
        <dgm:presLayoutVars>
          <dgm:hierBranch val="init"/>
        </dgm:presLayoutVars>
      </dgm:prSet>
      <dgm:spPr/>
    </dgm:pt>
    <dgm:pt modelId="{1E23C0BC-D0CF-4D3D-99C2-75062C99E1EA}" type="pres">
      <dgm:prSet presAssocID="{E2043744-F50C-498A-8C19-D510A3524769}" presName="rootComposite" presStyleCnt="0"/>
      <dgm:spPr/>
    </dgm:pt>
    <dgm:pt modelId="{6D82C13C-7D36-4C84-96D0-29EEFBCDC960}" type="pres">
      <dgm:prSet presAssocID="{E2043744-F50C-498A-8C19-D510A3524769}" presName="rootText" presStyleLbl="node3" presStyleIdx="0" presStyleCnt="8">
        <dgm:presLayoutVars>
          <dgm:chPref val="3"/>
        </dgm:presLayoutVars>
      </dgm:prSet>
      <dgm:spPr/>
      <dgm:t>
        <a:bodyPr/>
        <a:lstStyle/>
        <a:p>
          <a:endParaRPr lang="en-US"/>
        </a:p>
      </dgm:t>
    </dgm:pt>
    <dgm:pt modelId="{F12F3FFF-6286-46AB-A85D-6C80BE7D40EA}" type="pres">
      <dgm:prSet presAssocID="{E2043744-F50C-498A-8C19-D510A3524769}" presName="rootConnector" presStyleLbl="node3" presStyleIdx="0" presStyleCnt="8"/>
      <dgm:spPr/>
      <dgm:t>
        <a:bodyPr/>
        <a:lstStyle/>
        <a:p>
          <a:endParaRPr lang="en-US"/>
        </a:p>
      </dgm:t>
    </dgm:pt>
    <dgm:pt modelId="{03000FD6-0F8E-499C-8068-FFE8996A1AFE}" type="pres">
      <dgm:prSet presAssocID="{E2043744-F50C-498A-8C19-D510A3524769}" presName="hierChild4" presStyleCnt="0"/>
      <dgm:spPr/>
    </dgm:pt>
    <dgm:pt modelId="{8B1A4A9C-EDD5-4ABE-8838-884EB66ADCBD}" type="pres">
      <dgm:prSet presAssocID="{E2043744-F50C-498A-8C19-D510A3524769}" presName="hierChild5" presStyleCnt="0"/>
      <dgm:spPr/>
    </dgm:pt>
    <dgm:pt modelId="{78B9745C-9982-4870-BA6C-4224EAA3B1D5}" type="pres">
      <dgm:prSet presAssocID="{D3D44E03-C3AD-4252-9AC2-887D69559EB5}" presName="hierChild5" presStyleCnt="0"/>
      <dgm:spPr/>
      <dgm:t>
        <a:bodyPr/>
        <a:lstStyle/>
        <a:p>
          <a:endParaRPr lang="en-US"/>
        </a:p>
      </dgm:t>
    </dgm:pt>
    <dgm:pt modelId="{35C3FE87-77E5-41DB-B62E-4090570DCCDA}" type="pres">
      <dgm:prSet presAssocID="{6D610E8B-6506-4DC5-B4AB-E5243AED0622}" presName="Name37" presStyleLbl="parChTrans1D2" presStyleIdx="1" presStyleCnt="7"/>
      <dgm:spPr/>
      <dgm:t>
        <a:bodyPr/>
        <a:lstStyle/>
        <a:p>
          <a:endParaRPr lang="en-US"/>
        </a:p>
      </dgm:t>
    </dgm:pt>
    <dgm:pt modelId="{DDED8147-AEC0-4255-AC40-FA22CC437E23}" type="pres">
      <dgm:prSet presAssocID="{C58960E2-6C2F-486F-B320-241D457E5996}" presName="hierRoot2" presStyleCnt="0">
        <dgm:presLayoutVars>
          <dgm:hierBranch val="init"/>
        </dgm:presLayoutVars>
      </dgm:prSet>
      <dgm:spPr/>
      <dgm:t>
        <a:bodyPr/>
        <a:lstStyle/>
        <a:p>
          <a:endParaRPr lang="en-US"/>
        </a:p>
      </dgm:t>
    </dgm:pt>
    <dgm:pt modelId="{B28E91C0-07E3-451D-99C1-0976BAC60387}" type="pres">
      <dgm:prSet presAssocID="{C58960E2-6C2F-486F-B320-241D457E5996}" presName="rootComposite" presStyleCnt="0"/>
      <dgm:spPr/>
      <dgm:t>
        <a:bodyPr/>
        <a:lstStyle/>
        <a:p>
          <a:endParaRPr lang="en-US"/>
        </a:p>
      </dgm:t>
    </dgm:pt>
    <dgm:pt modelId="{50E5BB2F-DD57-48FE-A243-3ABD42919A8E}" type="pres">
      <dgm:prSet presAssocID="{C58960E2-6C2F-486F-B320-241D457E5996}" presName="rootText" presStyleLbl="node2" presStyleIdx="1" presStyleCnt="5" custLinFactNeighborX="-9806">
        <dgm:presLayoutVars>
          <dgm:chPref val="3"/>
        </dgm:presLayoutVars>
      </dgm:prSet>
      <dgm:spPr/>
      <dgm:t>
        <a:bodyPr/>
        <a:lstStyle/>
        <a:p>
          <a:endParaRPr lang="en-US"/>
        </a:p>
      </dgm:t>
    </dgm:pt>
    <dgm:pt modelId="{B509EE21-1FB5-4AB8-AE7E-961CCA50ABA2}" type="pres">
      <dgm:prSet presAssocID="{C58960E2-6C2F-486F-B320-241D457E5996}" presName="rootConnector" presStyleLbl="node2" presStyleIdx="1" presStyleCnt="5"/>
      <dgm:spPr/>
      <dgm:t>
        <a:bodyPr/>
        <a:lstStyle/>
        <a:p>
          <a:endParaRPr lang="en-US"/>
        </a:p>
      </dgm:t>
    </dgm:pt>
    <dgm:pt modelId="{94230077-F455-458F-B5F8-D020DBB4F9C3}" type="pres">
      <dgm:prSet presAssocID="{C58960E2-6C2F-486F-B320-241D457E5996}" presName="hierChild4" presStyleCnt="0"/>
      <dgm:spPr/>
      <dgm:t>
        <a:bodyPr/>
        <a:lstStyle/>
        <a:p>
          <a:endParaRPr lang="en-US"/>
        </a:p>
      </dgm:t>
    </dgm:pt>
    <dgm:pt modelId="{2BE9A02E-8E8B-418D-9259-261879C4B03E}" type="pres">
      <dgm:prSet presAssocID="{78922094-763B-465B-99D4-9BEEC88C968A}" presName="Name37" presStyleLbl="parChTrans1D3" presStyleIdx="1" presStyleCnt="8"/>
      <dgm:spPr/>
      <dgm:t>
        <a:bodyPr/>
        <a:lstStyle/>
        <a:p>
          <a:endParaRPr lang="en-US"/>
        </a:p>
      </dgm:t>
    </dgm:pt>
    <dgm:pt modelId="{F03FE1A0-1359-4F9A-8421-FF62D4EE6059}" type="pres">
      <dgm:prSet presAssocID="{1914E061-B7C5-410B-B80E-1D644AA860E3}" presName="hierRoot2" presStyleCnt="0">
        <dgm:presLayoutVars>
          <dgm:hierBranch val="init"/>
        </dgm:presLayoutVars>
      </dgm:prSet>
      <dgm:spPr/>
      <dgm:t>
        <a:bodyPr/>
        <a:lstStyle/>
        <a:p>
          <a:endParaRPr lang="en-US"/>
        </a:p>
      </dgm:t>
    </dgm:pt>
    <dgm:pt modelId="{AC7DBD57-CCF5-4232-AEF4-1704BA90808F}" type="pres">
      <dgm:prSet presAssocID="{1914E061-B7C5-410B-B80E-1D644AA860E3}" presName="rootComposite" presStyleCnt="0"/>
      <dgm:spPr/>
      <dgm:t>
        <a:bodyPr/>
        <a:lstStyle/>
        <a:p>
          <a:endParaRPr lang="en-US"/>
        </a:p>
      </dgm:t>
    </dgm:pt>
    <dgm:pt modelId="{9B900B2A-64C7-48EA-9609-5D12F7DC8186}" type="pres">
      <dgm:prSet presAssocID="{1914E061-B7C5-410B-B80E-1D644AA860E3}" presName="rootText" presStyleLbl="node3" presStyleIdx="1" presStyleCnt="8" custLinFactNeighborX="-9806">
        <dgm:presLayoutVars>
          <dgm:chPref val="3"/>
        </dgm:presLayoutVars>
      </dgm:prSet>
      <dgm:spPr/>
      <dgm:t>
        <a:bodyPr/>
        <a:lstStyle/>
        <a:p>
          <a:endParaRPr lang="en-US"/>
        </a:p>
      </dgm:t>
    </dgm:pt>
    <dgm:pt modelId="{3730DF82-95F4-4C88-97A7-6AD7FD4C2842}" type="pres">
      <dgm:prSet presAssocID="{1914E061-B7C5-410B-B80E-1D644AA860E3}" presName="rootConnector" presStyleLbl="node3" presStyleIdx="1" presStyleCnt="8"/>
      <dgm:spPr/>
      <dgm:t>
        <a:bodyPr/>
        <a:lstStyle/>
        <a:p>
          <a:endParaRPr lang="en-US"/>
        </a:p>
      </dgm:t>
    </dgm:pt>
    <dgm:pt modelId="{65CC7321-445D-41C3-AA1E-1A77B88E14EA}" type="pres">
      <dgm:prSet presAssocID="{1914E061-B7C5-410B-B80E-1D644AA860E3}" presName="hierChild4" presStyleCnt="0"/>
      <dgm:spPr/>
      <dgm:t>
        <a:bodyPr/>
        <a:lstStyle/>
        <a:p>
          <a:endParaRPr lang="en-US"/>
        </a:p>
      </dgm:t>
    </dgm:pt>
    <dgm:pt modelId="{801BB6BC-171E-45E6-B4D2-303543183696}" type="pres">
      <dgm:prSet presAssocID="{1914E061-B7C5-410B-B80E-1D644AA860E3}" presName="hierChild5" presStyleCnt="0"/>
      <dgm:spPr/>
      <dgm:t>
        <a:bodyPr/>
        <a:lstStyle/>
        <a:p>
          <a:endParaRPr lang="en-US"/>
        </a:p>
      </dgm:t>
    </dgm:pt>
    <dgm:pt modelId="{FAFD55C1-E333-498E-8C8E-AA5AD05B7A20}" type="pres">
      <dgm:prSet presAssocID="{C58960E2-6C2F-486F-B320-241D457E5996}" presName="hierChild5" presStyleCnt="0"/>
      <dgm:spPr/>
      <dgm:t>
        <a:bodyPr/>
        <a:lstStyle/>
        <a:p>
          <a:endParaRPr lang="en-US"/>
        </a:p>
      </dgm:t>
    </dgm:pt>
    <dgm:pt modelId="{28BC237F-3B7F-4D3A-B184-2DCB68FF988F}" type="pres">
      <dgm:prSet presAssocID="{5A973139-0FAB-4A39-92BF-4D0F1C7AEA64}" presName="Name37" presStyleLbl="parChTrans1D2" presStyleIdx="2" presStyleCnt="7"/>
      <dgm:spPr/>
      <dgm:t>
        <a:bodyPr/>
        <a:lstStyle/>
        <a:p>
          <a:endParaRPr lang="en-US"/>
        </a:p>
      </dgm:t>
    </dgm:pt>
    <dgm:pt modelId="{430261BB-5870-4564-A016-91F9AE25C122}" type="pres">
      <dgm:prSet presAssocID="{517893D6-A95F-449E-A4F6-B60EAD9F673D}" presName="hierRoot2" presStyleCnt="0">
        <dgm:presLayoutVars>
          <dgm:hierBranch val="init"/>
        </dgm:presLayoutVars>
      </dgm:prSet>
      <dgm:spPr/>
      <dgm:t>
        <a:bodyPr/>
        <a:lstStyle/>
        <a:p>
          <a:endParaRPr lang="en-US"/>
        </a:p>
      </dgm:t>
    </dgm:pt>
    <dgm:pt modelId="{7E095B4D-0CB2-4EE9-B5D9-326D729B8526}" type="pres">
      <dgm:prSet presAssocID="{517893D6-A95F-449E-A4F6-B60EAD9F673D}" presName="rootComposite" presStyleCnt="0"/>
      <dgm:spPr/>
      <dgm:t>
        <a:bodyPr/>
        <a:lstStyle/>
        <a:p>
          <a:endParaRPr lang="en-US"/>
        </a:p>
      </dgm:t>
    </dgm:pt>
    <dgm:pt modelId="{135EA1B0-5B32-4B2A-BB57-2003476CE6FE}" type="pres">
      <dgm:prSet presAssocID="{517893D6-A95F-449E-A4F6-B60EAD9F673D}" presName="rootText" presStyleLbl="node2" presStyleIdx="2" presStyleCnt="5">
        <dgm:presLayoutVars>
          <dgm:chPref val="3"/>
        </dgm:presLayoutVars>
      </dgm:prSet>
      <dgm:spPr/>
      <dgm:t>
        <a:bodyPr/>
        <a:lstStyle/>
        <a:p>
          <a:endParaRPr lang="en-US"/>
        </a:p>
      </dgm:t>
    </dgm:pt>
    <dgm:pt modelId="{42C45B15-F85D-4B10-A9D4-B7AA90012A9F}" type="pres">
      <dgm:prSet presAssocID="{517893D6-A95F-449E-A4F6-B60EAD9F673D}" presName="rootConnector" presStyleLbl="node2" presStyleIdx="2" presStyleCnt="5"/>
      <dgm:spPr/>
      <dgm:t>
        <a:bodyPr/>
        <a:lstStyle/>
        <a:p>
          <a:endParaRPr lang="en-US"/>
        </a:p>
      </dgm:t>
    </dgm:pt>
    <dgm:pt modelId="{618C770E-1CE2-41A2-BB58-F8111BF89C51}" type="pres">
      <dgm:prSet presAssocID="{517893D6-A95F-449E-A4F6-B60EAD9F673D}" presName="hierChild4" presStyleCnt="0"/>
      <dgm:spPr/>
      <dgm:t>
        <a:bodyPr/>
        <a:lstStyle/>
        <a:p>
          <a:endParaRPr lang="en-US"/>
        </a:p>
      </dgm:t>
    </dgm:pt>
    <dgm:pt modelId="{5C46A198-C7D4-45B6-A573-243B2A992BB5}" type="pres">
      <dgm:prSet presAssocID="{A9E9EE92-67B9-45B1-8FF2-87615A4CF644}" presName="Name37" presStyleLbl="parChTrans1D3" presStyleIdx="2" presStyleCnt="8"/>
      <dgm:spPr/>
      <dgm:t>
        <a:bodyPr/>
        <a:lstStyle/>
        <a:p>
          <a:endParaRPr lang="en-US"/>
        </a:p>
      </dgm:t>
    </dgm:pt>
    <dgm:pt modelId="{6C9C8E32-E572-4897-8BF1-988C02ADCCA4}" type="pres">
      <dgm:prSet presAssocID="{AA011C3B-B536-41EF-AB19-4F8B9CF4E0F0}" presName="hierRoot2" presStyleCnt="0">
        <dgm:presLayoutVars>
          <dgm:hierBranch val="init"/>
        </dgm:presLayoutVars>
      </dgm:prSet>
      <dgm:spPr/>
    </dgm:pt>
    <dgm:pt modelId="{6D6C18B0-CE3D-48BC-86B3-D0862BA88D40}" type="pres">
      <dgm:prSet presAssocID="{AA011C3B-B536-41EF-AB19-4F8B9CF4E0F0}" presName="rootComposite" presStyleCnt="0"/>
      <dgm:spPr/>
    </dgm:pt>
    <dgm:pt modelId="{84BAFF67-BBF3-4547-B534-2B732FCE2B29}" type="pres">
      <dgm:prSet presAssocID="{AA011C3B-B536-41EF-AB19-4F8B9CF4E0F0}" presName="rootText" presStyleLbl="node3" presStyleIdx="2" presStyleCnt="8">
        <dgm:presLayoutVars>
          <dgm:chPref val="3"/>
        </dgm:presLayoutVars>
      </dgm:prSet>
      <dgm:spPr/>
      <dgm:t>
        <a:bodyPr/>
        <a:lstStyle/>
        <a:p>
          <a:endParaRPr lang="en-US"/>
        </a:p>
      </dgm:t>
    </dgm:pt>
    <dgm:pt modelId="{01649621-64AA-4797-9537-AB251E8850E9}" type="pres">
      <dgm:prSet presAssocID="{AA011C3B-B536-41EF-AB19-4F8B9CF4E0F0}" presName="rootConnector" presStyleLbl="node3" presStyleIdx="2" presStyleCnt="8"/>
      <dgm:spPr/>
      <dgm:t>
        <a:bodyPr/>
        <a:lstStyle/>
        <a:p>
          <a:endParaRPr lang="en-US"/>
        </a:p>
      </dgm:t>
    </dgm:pt>
    <dgm:pt modelId="{E58F80CA-BE33-4F87-B97F-3F62BA7C6323}" type="pres">
      <dgm:prSet presAssocID="{AA011C3B-B536-41EF-AB19-4F8B9CF4E0F0}" presName="hierChild4" presStyleCnt="0"/>
      <dgm:spPr/>
    </dgm:pt>
    <dgm:pt modelId="{6004E125-C1EE-4DB3-8997-5D8DC98B2B07}" type="pres">
      <dgm:prSet presAssocID="{AA011C3B-B536-41EF-AB19-4F8B9CF4E0F0}" presName="hierChild5" presStyleCnt="0"/>
      <dgm:spPr/>
    </dgm:pt>
    <dgm:pt modelId="{D8E89343-95C8-40C5-861D-AC6AE2E6F017}" type="pres">
      <dgm:prSet presAssocID="{517893D6-A95F-449E-A4F6-B60EAD9F673D}" presName="hierChild5" presStyleCnt="0"/>
      <dgm:spPr/>
      <dgm:t>
        <a:bodyPr/>
        <a:lstStyle/>
        <a:p>
          <a:endParaRPr lang="en-US"/>
        </a:p>
      </dgm:t>
    </dgm:pt>
    <dgm:pt modelId="{E7839761-9553-418D-A8DF-CCA1DE605630}" type="pres">
      <dgm:prSet presAssocID="{3F8D39CA-121B-4FC6-AE86-B6942A49DE40}" presName="Name37" presStyleLbl="parChTrans1D2" presStyleIdx="3" presStyleCnt="7"/>
      <dgm:spPr/>
      <dgm:t>
        <a:bodyPr/>
        <a:lstStyle/>
        <a:p>
          <a:endParaRPr lang="en-US"/>
        </a:p>
      </dgm:t>
    </dgm:pt>
    <dgm:pt modelId="{CB248186-8660-41A1-8012-87C7E1FCB8DA}" type="pres">
      <dgm:prSet presAssocID="{54F98A9E-7931-4540-B01F-35057EE5FEF1}" presName="hierRoot2" presStyleCnt="0">
        <dgm:presLayoutVars>
          <dgm:hierBranch val="init"/>
        </dgm:presLayoutVars>
      </dgm:prSet>
      <dgm:spPr/>
      <dgm:t>
        <a:bodyPr/>
        <a:lstStyle/>
        <a:p>
          <a:endParaRPr lang="en-US"/>
        </a:p>
      </dgm:t>
    </dgm:pt>
    <dgm:pt modelId="{625A214D-BB8E-4864-AB84-D510FFB216E9}" type="pres">
      <dgm:prSet presAssocID="{54F98A9E-7931-4540-B01F-35057EE5FEF1}" presName="rootComposite" presStyleCnt="0"/>
      <dgm:spPr/>
      <dgm:t>
        <a:bodyPr/>
        <a:lstStyle/>
        <a:p>
          <a:endParaRPr lang="en-US"/>
        </a:p>
      </dgm:t>
    </dgm:pt>
    <dgm:pt modelId="{7A21E3C1-FDEF-4190-BD76-CF6B912E2602}" type="pres">
      <dgm:prSet presAssocID="{54F98A9E-7931-4540-B01F-35057EE5FEF1}" presName="rootText" presStyleLbl="node2" presStyleIdx="3" presStyleCnt="5">
        <dgm:presLayoutVars>
          <dgm:chPref val="3"/>
        </dgm:presLayoutVars>
      </dgm:prSet>
      <dgm:spPr/>
      <dgm:t>
        <a:bodyPr/>
        <a:lstStyle/>
        <a:p>
          <a:endParaRPr lang="en-US"/>
        </a:p>
      </dgm:t>
    </dgm:pt>
    <dgm:pt modelId="{FBF2A60E-87F6-41AE-92E5-F4C4C85D584F}" type="pres">
      <dgm:prSet presAssocID="{54F98A9E-7931-4540-B01F-35057EE5FEF1}" presName="rootConnector" presStyleLbl="node2" presStyleIdx="3" presStyleCnt="5"/>
      <dgm:spPr/>
      <dgm:t>
        <a:bodyPr/>
        <a:lstStyle/>
        <a:p>
          <a:endParaRPr lang="en-US"/>
        </a:p>
      </dgm:t>
    </dgm:pt>
    <dgm:pt modelId="{84B6C958-A54C-44FA-873F-7EDFC9E5F0F7}" type="pres">
      <dgm:prSet presAssocID="{54F98A9E-7931-4540-B01F-35057EE5FEF1}" presName="hierChild4" presStyleCnt="0"/>
      <dgm:spPr/>
      <dgm:t>
        <a:bodyPr/>
        <a:lstStyle/>
        <a:p>
          <a:endParaRPr lang="en-US"/>
        </a:p>
      </dgm:t>
    </dgm:pt>
    <dgm:pt modelId="{73E4F8B9-3ED8-4EAA-9A16-51A0F25B05A0}" type="pres">
      <dgm:prSet presAssocID="{45593EDC-F0A2-4557-B63E-E8A07CDAE4CB}" presName="Name37" presStyleLbl="parChTrans1D3" presStyleIdx="3" presStyleCnt="8"/>
      <dgm:spPr/>
      <dgm:t>
        <a:bodyPr/>
        <a:lstStyle/>
        <a:p>
          <a:endParaRPr lang="en-US"/>
        </a:p>
      </dgm:t>
    </dgm:pt>
    <dgm:pt modelId="{94007274-7982-4468-B1D3-B746F08BD228}" type="pres">
      <dgm:prSet presAssocID="{E611A143-D851-4B43-88D4-F2E16ADA5B29}" presName="hierRoot2" presStyleCnt="0">
        <dgm:presLayoutVars>
          <dgm:hierBranch val="init"/>
        </dgm:presLayoutVars>
      </dgm:prSet>
      <dgm:spPr/>
      <dgm:t>
        <a:bodyPr/>
        <a:lstStyle/>
        <a:p>
          <a:endParaRPr lang="en-US"/>
        </a:p>
      </dgm:t>
    </dgm:pt>
    <dgm:pt modelId="{2021F4F7-6DCE-415A-AE12-D2A55CB94390}" type="pres">
      <dgm:prSet presAssocID="{E611A143-D851-4B43-88D4-F2E16ADA5B29}" presName="rootComposite" presStyleCnt="0"/>
      <dgm:spPr/>
      <dgm:t>
        <a:bodyPr/>
        <a:lstStyle/>
        <a:p>
          <a:endParaRPr lang="en-US"/>
        </a:p>
      </dgm:t>
    </dgm:pt>
    <dgm:pt modelId="{B63AF94A-BE6C-4D60-9959-7DF9FAEF410B}" type="pres">
      <dgm:prSet presAssocID="{E611A143-D851-4B43-88D4-F2E16ADA5B29}" presName="rootText" presStyleLbl="node3" presStyleIdx="3" presStyleCnt="8">
        <dgm:presLayoutVars>
          <dgm:chPref val="3"/>
        </dgm:presLayoutVars>
      </dgm:prSet>
      <dgm:spPr/>
      <dgm:t>
        <a:bodyPr/>
        <a:lstStyle/>
        <a:p>
          <a:endParaRPr lang="en-US"/>
        </a:p>
      </dgm:t>
    </dgm:pt>
    <dgm:pt modelId="{9E2667D9-6359-4F22-8180-ABAE59D3D659}" type="pres">
      <dgm:prSet presAssocID="{E611A143-D851-4B43-88D4-F2E16ADA5B29}" presName="rootConnector" presStyleLbl="node3" presStyleIdx="3" presStyleCnt="8"/>
      <dgm:spPr/>
      <dgm:t>
        <a:bodyPr/>
        <a:lstStyle/>
        <a:p>
          <a:endParaRPr lang="en-US"/>
        </a:p>
      </dgm:t>
    </dgm:pt>
    <dgm:pt modelId="{B1C0CDFA-8CBE-48EE-B74C-09AC5972BB90}" type="pres">
      <dgm:prSet presAssocID="{E611A143-D851-4B43-88D4-F2E16ADA5B29}" presName="hierChild4" presStyleCnt="0"/>
      <dgm:spPr/>
      <dgm:t>
        <a:bodyPr/>
        <a:lstStyle/>
        <a:p>
          <a:endParaRPr lang="en-US"/>
        </a:p>
      </dgm:t>
    </dgm:pt>
    <dgm:pt modelId="{52263A53-895A-4A99-8E33-D4B06CA9B028}" type="pres">
      <dgm:prSet presAssocID="{E611A143-D851-4B43-88D4-F2E16ADA5B29}" presName="hierChild5" presStyleCnt="0"/>
      <dgm:spPr/>
      <dgm:t>
        <a:bodyPr/>
        <a:lstStyle/>
        <a:p>
          <a:endParaRPr lang="en-US"/>
        </a:p>
      </dgm:t>
    </dgm:pt>
    <dgm:pt modelId="{CDF82E12-29BE-42AD-916B-823A98AEAF83}" type="pres">
      <dgm:prSet presAssocID="{DF9A1F23-790B-44BD-8030-749ED3B723AC}" presName="Name37" presStyleLbl="parChTrans1D3" presStyleIdx="4" presStyleCnt="8"/>
      <dgm:spPr/>
      <dgm:t>
        <a:bodyPr/>
        <a:lstStyle/>
        <a:p>
          <a:endParaRPr lang="en-US"/>
        </a:p>
      </dgm:t>
    </dgm:pt>
    <dgm:pt modelId="{B454F54B-C5F7-4533-AE94-DEB24385329B}" type="pres">
      <dgm:prSet presAssocID="{690C5169-96D0-4E91-B15E-18BBD7D4BC76}" presName="hierRoot2" presStyleCnt="0">
        <dgm:presLayoutVars>
          <dgm:hierBranch val="init"/>
        </dgm:presLayoutVars>
      </dgm:prSet>
      <dgm:spPr/>
    </dgm:pt>
    <dgm:pt modelId="{8A14E991-DAAE-4AE0-8A0A-D9C8D1336A62}" type="pres">
      <dgm:prSet presAssocID="{690C5169-96D0-4E91-B15E-18BBD7D4BC76}" presName="rootComposite" presStyleCnt="0"/>
      <dgm:spPr/>
    </dgm:pt>
    <dgm:pt modelId="{E2A08691-75C7-40FA-974F-4665345A2220}" type="pres">
      <dgm:prSet presAssocID="{690C5169-96D0-4E91-B15E-18BBD7D4BC76}" presName="rootText" presStyleLbl="node3" presStyleIdx="4" presStyleCnt="8">
        <dgm:presLayoutVars>
          <dgm:chPref val="3"/>
        </dgm:presLayoutVars>
      </dgm:prSet>
      <dgm:spPr/>
      <dgm:t>
        <a:bodyPr/>
        <a:lstStyle/>
        <a:p>
          <a:endParaRPr lang="en-US"/>
        </a:p>
      </dgm:t>
    </dgm:pt>
    <dgm:pt modelId="{BA282EF4-87DA-49A9-BF0B-20C3BD5E8576}" type="pres">
      <dgm:prSet presAssocID="{690C5169-96D0-4E91-B15E-18BBD7D4BC76}" presName="rootConnector" presStyleLbl="node3" presStyleIdx="4" presStyleCnt="8"/>
      <dgm:spPr/>
      <dgm:t>
        <a:bodyPr/>
        <a:lstStyle/>
        <a:p>
          <a:endParaRPr lang="en-US"/>
        </a:p>
      </dgm:t>
    </dgm:pt>
    <dgm:pt modelId="{E39EAD3B-72CD-4410-BAD6-02561245F1F0}" type="pres">
      <dgm:prSet presAssocID="{690C5169-96D0-4E91-B15E-18BBD7D4BC76}" presName="hierChild4" presStyleCnt="0"/>
      <dgm:spPr/>
    </dgm:pt>
    <dgm:pt modelId="{A4050019-064E-4EAA-A046-69F711B6B0CC}" type="pres">
      <dgm:prSet presAssocID="{690C5169-96D0-4E91-B15E-18BBD7D4BC76}" presName="hierChild5" presStyleCnt="0"/>
      <dgm:spPr/>
    </dgm:pt>
    <dgm:pt modelId="{BD5F55A0-B92F-4A59-AF14-01882A2580AF}" type="pres">
      <dgm:prSet presAssocID="{49A89B87-3E38-4E01-85B5-010530334925}" presName="Name37" presStyleLbl="parChTrans1D3" presStyleIdx="5" presStyleCnt="8"/>
      <dgm:spPr/>
      <dgm:t>
        <a:bodyPr/>
        <a:lstStyle/>
        <a:p>
          <a:endParaRPr lang="en-US"/>
        </a:p>
      </dgm:t>
    </dgm:pt>
    <dgm:pt modelId="{00CDE138-B673-4989-B238-187219F9346E}" type="pres">
      <dgm:prSet presAssocID="{514FA630-3771-4DBC-84A0-89F814607B7D}" presName="hierRoot2" presStyleCnt="0">
        <dgm:presLayoutVars>
          <dgm:hierBranch val="init"/>
        </dgm:presLayoutVars>
      </dgm:prSet>
      <dgm:spPr/>
    </dgm:pt>
    <dgm:pt modelId="{4A10F871-4674-4FC5-A39A-4E504AB27F16}" type="pres">
      <dgm:prSet presAssocID="{514FA630-3771-4DBC-84A0-89F814607B7D}" presName="rootComposite" presStyleCnt="0"/>
      <dgm:spPr/>
    </dgm:pt>
    <dgm:pt modelId="{7FD5E351-F9AD-4069-859C-EB189706128F}" type="pres">
      <dgm:prSet presAssocID="{514FA630-3771-4DBC-84A0-89F814607B7D}" presName="rootText" presStyleLbl="node3" presStyleIdx="5" presStyleCnt="8">
        <dgm:presLayoutVars>
          <dgm:chPref val="3"/>
        </dgm:presLayoutVars>
      </dgm:prSet>
      <dgm:spPr/>
      <dgm:t>
        <a:bodyPr/>
        <a:lstStyle/>
        <a:p>
          <a:endParaRPr lang="en-US"/>
        </a:p>
      </dgm:t>
    </dgm:pt>
    <dgm:pt modelId="{E55B24D7-3665-442B-9245-CFEAF53D1C23}" type="pres">
      <dgm:prSet presAssocID="{514FA630-3771-4DBC-84A0-89F814607B7D}" presName="rootConnector" presStyleLbl="node3" presStyleIdx="5" presStyleCnt="8"/>
      <dgm:spPr/>
      <dgm:t>
        <a:bodyPr/>
        <a:lstStyle/>
        <a:p>
          <a:endParaRPr lang="en-US"/>
        </a:p>
      </dgm:t>
    </dgm:pt>
    <dgm:pt modelId="{A53BD193-324F-4C12-9FFC-D0C87D9C81DD}" type="pres">
      <dgm:prSet presAssocID="{514FA630-3771-4DBC-84A0-89F814607B7D}" presName="hierChild4" presStyleCnt="0"/>
      <dgm:spPr/>
    </dgm:pt>
    <dgm:pt modelId="{F846EE22-CAA4-4B43-825F-8541DB857EB6}" type="pres">
      <dgm:prSet presAssocID="{514FA630-3771-4DBC-84A0-89F814607B7D}" presName="hierChild5" presStyleCnt="0"/>
      <dgm:spPr/>
    </dgm:pt>
    <dgm:pt modelId="{F0E2C8EF-6939-467B-8E71-0CE6EF005B62}" type="pres">
      <dgm:prSet presAssocID="{9AC41883-7023-4522-90CF-85D375941DA5}" presName="Name37" presStyleLbl="parChTrans1D3" presStyleIdx="6" presStyleCnt="8"/>
      <dgm:spPr/>
      <dgm:t>
        <a:bodyPr/>
        <a:lstStyle/>
        <a:p>
          <a:endParaRPr lang="en-US"/>
        </a:p>
      </dgm:t>
    </dgm:pt>
    <dgm:pt modelId="{FA3B9940-8648-4992-A1E7-09A9ECF038F6}" type="pres">
      <dgm:prSet presAssocID="{54ABCB5C-8729-4CFA-B114-C1AF88F031FA}" presName="hierRoot2" presStyleCnt="0">
        <dgm:presLayoutVars>
          <dgm:hierBranch val="init"/>
        </dgm:presLayoutVars>
      </dgm:prSet>
      <dgm:spPr/>
    </dgm:pt>
    <dgm:pt modelId="{443528E4-D15B-4AB1-80D0-D551E2539C72}" type="pres">
      <dgm:prSet presAssocID="{54ABCB5C-8729-4CFA-B114-C1AF88F031FA}" presName="rootComposite" presStyleCnt="0"/>
      <dgm:spPr/>
    </dgm:pt>
    <dgm:pt modelId="{00A7750E-74BA-489D-AD0C-4104D57928B9}" type="pres">
      <dgm:prSet presAssocID="{54ABCB5C-8729-4CFA-B114-C1AF88F031FA}" presName="rootText" presStyleLbl="node3" presStyleIdx="6" presStyleCnt="8">
        <dgm:presLayoutVars>
          <dgm:chPref val="3"/>
        </dgm:presLayoutVars>
      </dgm:prSet>
      <dgm:spPr/>
      <dgm:t>
        <a:bodyPr/>
        <a:lstStyle/>
        <a:p>
          <a:endParaRPr lang="en-US"/>
        </a:p>
      </dgm:t>
    </dgm:pt>
    <dgm:pt modelId="{0A935131-3EE6-4B66-A11C-4131E5D14A41}" type="pres">
      <dgm:prSet presAssocID="{54ABCB5C-8729-4CFA-B114-C1AF88F031FA}" presName="rootConnector" presStyleLbl="node3" presStyleIdx="6" presStyleCnt="8"/>
      <dgm:spPr/>
      <dgm:t>
        <a:bodyPr/>
        <a:lstStyle/>
        <a:p>
          <a:endParaRPr lang="en-US"/>
        </a:p>
      </dgm:t>
    </dgm:pt>
    <dgm:pt modelId="{E7D7B088-B75B-4941-96BB-4970ABADFC07}" type="pres">
      <dgm:prSet presAssocID="{54ABCB5C-8729-4CFA-B114-C1AF88F031FA}" presName="hierChild4" presStyleCnt="0"/>
      <dgm:spPr/>
    </dgm:pt>
    <dgm:pt modelId="{B33F07B7-15CF-4EDB-B8F5-F136D81A18D3}" type="pres">
      <dgm:prSet presAssocID="{54ABCB5C-8729-4CFA-B114-C1AF88F031FA}" presName="hierChild5" presStyleCnt="0"/>
      <dgm:spPr/>
    </dgm:pt>
    <dgm:pt modelId="{BEACAFA5-70C9-4969-9F5B-E1A52FE75B21}" type="pres">
      <dgm:prSet presAssocID="{209FEB52-E834-46F8-9086-CB92B1BE7506}" presName="Name37" presStyleLbl="parChTrans1D3" presStyleIdx="7" presStyleCnt="8"/>
      <dgm:spPr/>
      <dgm:t>
        <a:bodyPr/>
        <a:lstStyle/>
        <a:p>
          <a:endParaRPr lang="en-US"/>
        </a:p>
      </dgm:t>
    </dgm:pt>
    <dgm:pt modelId="{0DCBC527-D59C-44F4-A158-B1B05C75EA47}" type="pres">
      <dgm:prSet presAssocID="{4BD9105B-0404-4711-8A8E-9F482203E035}" presName="hierRoot2" presStyleCnt="0">
        <dgm:presLayoutVars>
          <dgm:hierBranch val="init"/>
        </dgm:presLayoutVars>
      </dgm:prSet>
      <dgm:spPr/>
    </dgm:pt>
    <dgm:pt modelId="{B2988FFF-FB67-4AE9-AAE2-F7BAEDB65007}" type="pres">
      <dgm:prSet presAssocID="{4BD9105B-0404-4711-8A8E-9F482203E035}" presName="rootComposite" presStyleCnt="0"/>
      <dgm:spPr/>
    </dgm:pt>
    <dgm:pt modelId="{3C9FE781-ED36-4FE2-B430-E8095E3DCE3A}" type="pres">
      <dgm:prSet presAssocID="{4BD9105B-0404-4711-8A8E-9F482203E035}" presName="rootText" presStyleLbl="node3" presStyleIdx="7" presStyleCnt="8">
        <dgm:presLayoutVars>
          <dgm:chPref val="3"/>
        </dgm:presLayoutVars>
      </dgm:prSet>
      <dgm:spPr/>
      <dgm:t>
        <a:bodyPr/>
        <a:lstStyle/>
        <a:p>
          <a:endParaRPr lang="en-US"/>
        </a:p>
      </dgm:t>
    </dgm:pt>
    <dgm:pt modelId="{D44E6486-A7C5-4255-9499-8F64169E600E}" type="pres">
      <dgm:prSet presAssocID="{4BD9105B-0404-4711-8A8E-9F482203E035}" presName="rootConnector" presStyleLbl="node3" presStyleIdx="7" presStyleCnt="8"/>
      <dgm:spPr/>
      <dgm:t>
        <a:bodyPr/>
        <a:lstStyle/>
        <a:p>
          <a:endParaRPr lang="en-US"/>
        </a:p>
      </dgm:t>
    </dgm:pt>
    <dgm:pt modelId="{2C739538-2A36-4822-AB6E-ED0008DC39EB}" type="pres">
      <dgm:prSet presAssocID="{4BD9105B-0404-4711-8A8E-9F482203E035}" presName="hierChild4" presStyleCnt="0"/>
      <dgm:spPr/>
    </dgm:pt>
    <dgm:pt modelId="{AF0A06F7-3A9D-44C8-8216-3C51D804E372}" type="pres">
      <dgm:prSet presAssocID="{4BD9105B-0404-4711-8A8E-9F482203E035}" presName="hierChild5" presStyleCnt="0"/>
      <dgm:spPr/>
    </dgm:pt>
    <dgm:pt modelId="{846DCA40-1741-4068-A14E-A6B0CEB2A2B1}" type="pres">
      <dgm:prSet presAssocID="{54F98A9E-7931-4540-B01F-35057EE5FEF1}" presName="hierChild5" presStyleCnt="0"/>
      <dgm:spPr/>
      <dgm:t>
        <a:bodyPr/>
        <a:lstStyle/>
        <a:p>
          <a:endParaRPr lang="en-US"/>
        </a:p>
      </dgm:t>
    </dgm:pt>
    <dgm:pt modelId="{2D70D8F6-71EF-4CB8-B058-D1917A88D2D9}" type="pres">
      <dgm:prSet presAssocID="{C83ED6A3-3CEC-49D6-95D6-3D7BBD1C4E2D}" presName="Name37" presStyleLbl="parChTrans1D2" presStyleIdx="4" presStyleCnt="7"/>
      <dgm:spPr/>
      <dgm:t>
        <a:bodyPr/>
        <a:lstStyle/>
        <a:p>
          <a:endParaRPr lang="en-US"/>
        </a:p>
      </dgm:t>
    </dgm:pt>
    <dgm:pt modelId="{321F89AE-C371-4E23-AD97-58523A42AEE2}" type="pres">
      <dgm:prSet presAssocID="{C6F0F318-72EE-497F-ACCE-A8DCE307948C}" presName="hierRoot2" presStyleCnt="0">
        <dgm:presLayoutVars>
          <dgm:hierBranch val="init"/>
        </dgm:presLayoutVars>
      </dgm:prSet>
      <dgm:spPr/>
      <dgm:t>
        <a:bodyPr/>
        <a:lstStyle/>
        <a:p>
          <a:endParaRPr lang="en-US"/>
        </a:p>
      </dgm:t>
    </dgm:pt>
    <dgm:pt modelId="{CD6B45DF-B255-400E-8021-8DC93C6D6FE2}" type="pres">
      <dgm:prSet presAssocID="{C6F0F318-72EE-497F-ACCE-A8DCE307948C}" presName="rootComposite" presStyleCnt="0"/>
      <dgm:spPr/>
      <dgm:t>
        <a:bodyPr/>
        <a:lstStyle/>
        <a:p>
          <a:endParaRPr lang="en-US"/>
        </a:p>
      </dgm:t>
    </dgm:pt>
    <dgm:pt modelId="{9C1B3192-70C6-46B3-8C88-72E11DA31F67}" type="pres">
      <dgm:prSet presAssocID="{C6F0F318-72EE-497F-ACCE-A8DCE307948C}" presName="rootText" presStyleLbl="node2" presStyleIdx="4" presStyleCnt="5">
        <dgm:presLayoutVars>
          <dgm:chPref val="3"/>
        </dgm:presLayoutVars>
      </dgm:prSet>
      <dgm:spPr/>
      <dgm:t>
        <a:bodyPr/>
        <a:lstStyle/>
        <a:p>
          <a:endParaRPr lang="en-US"/>
        </a:p>
      </dgm:t>
    </dgm:pt>
    <dgm:pt modelId="{5CBE945B-4B61-4430-A896-830DC4DB7924}" type="pres">
      <dgm:prSet presAssocID="{C6F0F318-72EE-497F-ACCE-A8DCE307948C}" presName="rootConnector" presStyleLbl="node2" presStyleIdx="4" presStyleCnt="5"/>
      <dgm:spPr/>
      <dgm:t>
        <a:bodyPr/>
        <a:lstStyle/>
        <a:p>
          <a:endParaRPr lang="en-US"/>
        </a:p>
      </dgm:t>
    </dgm:pt>
    <dgm:pt modelId="{1D077F85-24DD-4DD2-A5AD-F9134784CD8C}" type="pres">
      <dgm:prSet presAssocID="{C6F0F318-72EE-497F-ACCE-A8DCE307948C}" presName="hierChild4" presStyleCnt="0"/>
      <dgm:spPr/>
      <dgm:t>
        <a:bodyPr/>
        <a:lstStyle/>
        <a:p>
          <a:endParaRPr lang="en-US"/>
        </a:p>
      </dgm:t>
    </dgm:pt>
    <dgm:pt modelId="{213CC099-D0ED-4F1E-871E-9B59E48ECEEF}" type="pres">
      <dgm:prSet presAssocID="{C6F0F318-72EE-497F-ACCE-A8DCE307948C}" presName="hierChild5" presStyleCnt="0"/>
      <dgm:spPr/>
      <dgm:t>
        <a:bodyPr/>
        <a:lstStyle/>
        <a:p>
          <a:endParaRPr lang="en-US"/>
        </a:p>
      </dgm:t>
    </dgm:pt>
    <dgm:pt modelId="{E77BAF86-F11F-4B78-89FA-748ACDE8E376}" type="pres">
      <dgm:prSet presAssocID="{7DD324B1-953E-480B-8B36-4E5A7E82A13A}" presName="hierChild3" presStyleCnt="0"/>
      <dgm:spPr/>
      <dgm:t>
        <a:bodyPr/>
        <a:lstStyle/>
        <a:p>
          <a:endParaRPr lang="en-US"/>
        </a:p>
      </dgm:t>
    </dgm:pt>
    <dgm:pt modelId="{297A782C-7FB2-4B8C-B363-AC35BD645CAF}" type="pres">
      <dgm:prSet presAssocID="{9A68208B-2FB7-49D5-92CA-5F79FB62C293}" presName="Name111" presStyleLbl="parChTrans1D2" presStyleIdx="5" presStyleCnt="7"/>
      <dgm:spPr/>
      <dgm:t>
        <a:bodyPr/>
        <a:lstStyle/>
        <a:p>
          <a:endParaRPr lang="en-US"/>
        </a:p>
      </dgm:t>
    </dgm:pt>
    <dgm:pt modelId="{B58B6FDB-199A-4B3C-9A74-C079C02FBC4B}" type="pres">
      <dgm:prSet presAssocID="{3C64E1C4-607E-4F9C-9796-0F6587E94EFD}" presName="hierRoot3" presStyleCnt="0">
        <dgm:presLayoutVars>
          <dgm:hierBranch val="init"/>
        </dgm:presLayoutVars>
      </dgm:prSet>
      <dgm:spPr/>
      <dgm:t>
        <a:bodyPr/>
        <a:lstStyle/>
        <a:p>
          <a:endParaRPr lang="en-US"/>
        </a:p>
      </dgm:t>
    </dgm:pt>
    <dgm:pt modelId="{AE2DDCAF-A3A0-4F08-9DA2-FF9B05B98886}" type="pres">
      <dgm:prSet presAssocID="{3C64E1C4-607E-4F9C-9796-0F6587E94EFD}" presName="rootComposite3" presStyleCnt="0"/>
      <dgm:spPr/>
      <dgm:t>
        <a:bodyPr/>
        <a:lstStyle/>
        <a:p>
          <a:endParaRPr lang="en-US"/>
        </a:p>
      </dgm:t>
    </dgm:pt>
    <dgm:pt modelId="{6919F100-C2B4-4394-8C13-73AEA8C1454C}" type="pres">
      <dgm:prSet presAssocID="{3C64E1C4-607E-4F9C-9796-0F6587E94EFD}" presName="rootText3" presStyleLbl="asst1" presStyleIdx="0" presStyleCnt="2" custScaleX="200948" custLinFactNeighborX="-90654" custLinFactNeighborY="-34055">
        <dgm:presLayoutVars>
          <dgm:chPref val="3"/>
        </dgm:presLayoutVars>
      </dgm:prSet>
      <dgm:spPr/>
      <dgm:t>
        <a:bodyPr/>
        <a:lstStyle/>
        <a:p>
          <a:endParaRPr lang="en-US"/>
        </a:p>
      </dgm:t>
    </dgm:pt>
    <dgm:pt modelId="{69D71DDE-6B1C-4E1A-A9A2-8F6EDAFE72AC}" type="pres">
      <dgm:prSet presAssocID="{3C64E1C4-607E-4F9C-9796-0F6587E94EFD}" presName="rootConnector3" presStyleLbl="asst1" presStyleIdx="0" presStyleCnt="2"/>
      <dgm:spPr/>
      <dgm:t>
        <a:bodyPr/>
        <a:lstStyle/>
        <a:p>
          <a:endParaRPr lang="en-US"/>
        </a:p>
      </dgm:t>
    </dgm:pt>
    <dgm:pt modelId="{727EE9BD-AAFF-4125-98B0-23F0D4281AA2}" type="pres">
      <dgm:prSet presAssocID="{3C64E1C4-607E-4F9C-9796-0F6587E94EFD}" presName="hierChild6" presStyleCnt="0"/>
      <dgm:spPr/>
      <dgm:t>
        <a:bodyPr/>
        <a:lstStyle/>
        <a:p>
          <a:endParaRPr lang="en-US"/>
        </a:p>
      </dgm:t>
    </dgm:pt>
    <dgm:pt modelId="{40B9B534-43EE-49AD-820D-7496E6504F12}" type="pres">
      <dgm:prSet presAssocID="{3C64E1C4-607E-4F9C-9796-0F6587E94EFD}" presName="hierChild7" presStyleCnt="0"/>
      <dgm:spPr/>
      <dgm:t>
        <a:bodyPr/>
        <a:lstStyle/>
        <a:p>
          <a:endParaRPr lang="en-US"/>
        </a:p>
      </dgm:t>
    </dgm:pt>
    <dgm:pt modelId="{B3B02AF7-4A7C-46B8-A5FB-1F2B24511676}" type="pres">
      <dgm:prSet presAssocID="{8486C5B7-9389-48D8-8D2D-B2CCC6D5A99C}" presName="Name111" presStyleLbl="parChTrans1D2" presStyleIdx="6" presStyleCnt="7"/>
      <dgm:spPr/>
      <dgm:t>
        <a:bodyPr/>
        <a:lstStyle/>
        <a:p>
          <a:endParaRPr lang="en-US"/>
        </a:p>
      </dgm:t>
    </dgm:pt>
    <dgm:pt modelId="{4D494088-29C8-494D-BC76-9A3A858105B4}" type="pres">
      <dgm:prSet presAssocID="{D4C5C33F-8EC8-4C8A-964A-FB252BF7C230}" presName="hierRoot3" presStyleCnt="0">
        <dgm:presLayoutVars>
          <dgm:hierBranch val="init"/>
        </dgm:presLayoutVars>
      </dgm:prSet>
      <dgm:spPr/>
      <dgm:t>
        <a:bodyPr/>
        <a:lstStyle/>
        <a:p>
          <a:endParaRPr lang="en-US"/>
        </a:p>
      </dgm:t>
    </dgm:pt>
    <dgm:pt modelId="{0BA44E63-3E75-4273-B413-1CD76727AFD3}" type="pres">
      <dgm:prSet presAssocID="{D4C5C33F-8EC8-4C8A-964A-FB252BF7C230}" presName="rootComposite3" presStyleCnt="0"/>
      <dgm:spPr/>
      <dgm:t>
        <a:bodyPr/>
        <a:lstStyle/>
        <a:p>
          <a:endParaRPr lang="en-US"/>
        </a:p>
      </dgm:t>
    </dgm:pt>
    <dgm:pt modelId="{D680554C-999F-4552-A055-0B09E695FF3A}" type="pres">
      <dgm:prSet presAssocID="{D4C5C33F-8EC8-4C8A-964A-FB252BF7C230}" presName="rootText3" presStyleLbl="asst1" presStyleIdx="1" presStyleCnt="2" custLinFactNeighborX="28847" custLinFactNeighborY="-5537">
        <dgm:presLayoutVars>
          <dgm:chPref val="3"/>
        </dgm:presLayoutVars>
      </dgm:prSet>
      <dgm:spPr/>
      <dgm:t>
        <a:bodyPr/>
        <a:lstStyle/>
        <a:p>
          <a:endParaRPr lang="en-US"/>
        </a:p>
      </dgm:t>
    </dgm:pt>
    <dgm:pt modelId="{94B5FA0E-7F7F-4FE9-8ED2-089759A824E7}" type="pres">
      <dgm:prSet presAssocID="{D4C5C33F-8EC8-4C8A-964A-FB252BF7C230}" presName="rootConnector3" presStyleLbl="asst1" presStyleIdx="1" presStyleCnt="2"/>
      <dgm:spPr/>
      <dgm:t>
        <a:bodyPr/>
        <a:lstStyle/>
        <a:p>
          <a:endParaRPr lang="en-US"/>
        </a:p>
      </dgm:t>
    </dgm:pt>
    <dgm:pt modelId="{7877FA8C-5D5B-4C9C-93AE-C47AA9C67805}" type="pres">
      <dgm:prSet presAssocID="{D4C5C33F-8EC8-4C8A-964A-FB252BF7C230}" presName="hierChild6" presStyleCnt="0"/>
      <dgm:spPr/>
      <dgm:t>
        <a:bodyPr/>
        <a:lstStyle/>
        <a:p>
          <a:endParaRPr lang="en-US"/>
        </a:p>
      </dgm:t>
    </dgm:pt>
    <dgm:pt modelId="{FD8C5E32-A145-43E2-967F-1CA7F928F3BE}" type="pres">
      <dgm:prSet presAssocID="{D4C5C33F-8EC8-4C8A-964A-FB252BF7C230}" presName="hierChild7" presStyleCnt="0"/>
      <dgm:spPr/>
      <dgm:t>
        <a:bodyPr/>
        <a:lstStyle/>
        <a:p>
          <a:endParaRPr lang="en-US"/>
        </a:p>
      </dgm:t>
    </dgm:pt>
  </dgm:ptLst>
  <dgm:cxnLst>
    <dgm:cxn modelId="{FF339DBA-BA40-4302-B3F3-CEEBAE22F6A1}" type="presOf" srcId="{45593EDC-F0A2-4557-B63E-E8A07CDAE4CB}" destId="{73E4F8B9-3ED8-4EAA-9A16-51A0F25B05A0}" srcOrd="0" destOrd="0" presId="urn:microsoft.com/office/officeart/2005/8/layout/orgChart1"/>
    <dgm:cxn modelId="{805E0920-4DDF-4958-A2D9-450C67179B27}" type="presOf" srcId="{D3D44E03-C3AD-4252-9AC2-887D69559EB5}" destId="{C3398EE1-3BB9-4C96-B9DB-34EE44218D81}" srcOrd="1" destOrd="0" presId="urn:microsoft.com/office/officeart/2005/8/layout/orgChart1"/>
    <dgm:cxn modelId="{54FFD641-1754-4DD7-9F02-BF7E9B4458EA}" type="presOf" srcId="{C99476A9-DB61-4CCB-950B-149E8722F696}" destId="{F67EDE94-B743-475F-BA19-195A6C6B5750}" srcOrd="0" destOrd="0" presId="urn:microsoft.com/office/officeart/2005/8/layout/orgChart1"/>
    <dgm:cxn modelId="{9681A4D3-0AAF-44D5-A52F-B98141EE08F5}" type="presOf" srcId="{209FEB52-E834-46F8-9086-CB92B1BE7506}" destId="{BEACAFA5-70C9-4969-9F5B-E1A52FE75B21}" srcOrd="0" destOrd="0" presId="urn:microsoft.com/office/officeart/2005/8/layout/orgChart1"/>
    <dgm:cxn modelId="{0A3037DB-C12A-4B3C-B899-5861B32A4280}" type="presOf" srcId="{54ABCB5C-8729-4CFA-B114-C1AF88F031FA}" destId="{0A935131-3EE6-4B66-A11C-4131E5D14A41}" srcOrd="1" destOrd="0" presId="urn:microsoft.com/office/officeart/2005/8/layout/orgChart1"/>
    <dgm:cxn modelId="{8D67EE4D-6008-48FB-B86E-23EA2360C438}" type="presOf" srcId="{D4C5C33F-8EC8-4C8A-964A-FB252BF7C230}" destId="{94B5FA0E-7F7F-4FE9-8ED2-089759A824E7}" srcOrd="1" destOrd="0" presId="urn:microsoft.com/office/officeart/2005/8/layout/orgChart1"/>
    <dgm:cxn modelId="{4E9DFFA3-2D7C-418C-90EA-5C79A1DBB07C}" srcId="{7DD324B1-953E-480B-8B36-4E5A7E82A13A}" destId="{54F98A9E-7931-4540-B01F-35057EE5FEF1}" srcOrd="5" destOrd="0" parTransId="{3F8D39CA-121B-4FC6-AE86-B6942A49DE40}" sibTransId="{5C15F6DB-C8FC-4DCE-8809-B74DDD60BEAD}"/>
    <dgm:cxn modelId="{2F32BF66-F957-485D-A982-D9E09F517F22}" type="presOf" srcId="{AA011C3B-B536-41EF-AB19-4F8B9CF4E0F0}" destId="{01649621-64AA-4797-9537-AB251E8850E9}" srcOrd="1" destOrd="0" presId="urn:microsoft.com/office/officeart/2005/8/layout/orgChart1"/>
    <dgm:cxn modelId="{1086BE20-F6F5-414F-BD65-C2DAB6CC9801}" type="presOf" srcId="{A9E9EE92-67B9-45B1-8FF2-87615A4CF644}" destId="{5C46A198-C7D4-45B6-A573-243B2A992BB5}" srcOrd="0" destOrd="0" presId="urn:microsoft.com/office/officeart/2005/8/layout/orgChart1"/>
    <dgm:cxn modelId="{C9301B0E-8490-4E25-A14D-13D0C89E6440}" type="presOf" srcId="{C6F0F318-72EE-497F-ACCE-A8DCE307948C}" destId="{9C1B3192-70C6-46B3-8C88-72E11DA31F67}" srcOrd="0" destOrd="0" presId="urn:microsoft.com/office/officeart/2005/8/layout/orgChart1"/>
    <dgm:cxn modelId="{A0C49B8C-DFF0-49DE-9E23-6344E43C84F0}" type="presOf" srcId="{42C00B7A-EF38-422A-BFAE-0CCDBDF7911D}" destId="{D40077B2-C25A-40A8-930C-3F074AA5F455}" srcOrd="0" destOrd="0" presId="urn:microsoft.com/office/officeart/2005/8/layout/orgChart1"/>
    <dgm:cxn modelId="{4FC69283-2511-4548-93BF-B41129E9DC72}" type="presOf" srcId="{6D610E8B-6506-4DC5-B4AB-E5243AED0622}" destId="{35C3FE87-77E5-41DB-B62E-4090570DCCDA}" srcOrd="0" destOrd="0" presId="urn:microsoft.com/office/officeart/2005/8/layout/orgChart1"/>
    <dgm:cxn modelId="{FA854392-7FBB-4C3E-9EC5-04A72B532F07}" type="presOf" srcId="{514FA630-3771-4DBC-84A0-89F814607B7D}" destId="{E55B24D7-3665-442B-9245-CFEAF53D1C23}" srcOrd="1" destOrd="0" presId="urn:microsoft.com/office/officeart/2005/8/layout/orgChart1"/>
    <dgm:cxn modelId="{05675088-2E82-4369-8B1B-3A3F1C65A27C}" type="presOf" srcId="{C58960E2-6C2F-486F-B320-241D457E5996}" destId="{50E5BB2F-DD57-48FE-A243-3ABD42919A8E}" srcOrd="0" destOrd="0" presId="urn:microsoft.com/office/officeart/2005/8/layout/orgChart1"/>
    <dgm:cxn modelId="{9C8D78FB-7648-4662-93B7-733D246EDB33}" type="presOf" srcId="{C6F0F318-72EE-497F-ACCE-A8DCE307948C}" destId="{5CBE945B-4B61-4430-A896-830DC4DB7924}" srcOrd="1" destOrd="0" presId="urn:microsoft.com/office/officeart/2005/8/layout/orgChart1"/>
    <dgm:cxn modelId="{4F25F8B2-B389-4255-B2B3-3F04C4274FE5}" type="presOf" srcId="{3C64E1C4-607E-4F9C-9796-0F6587E94EFD}" destId="{69D71DDE-6B1C-4E1A-A9A2-8F6EDAFE72AC}" srcOrd="1" destOrd="0" presId="urn:microsoft.com/office/officeart/2005/8/layout/orgChart1"/>
    <dgm:cxn modelId="{145FF265-5D8A-4CA1-A070-780BBC0BCDB9}" srcId="{42C00B7A-EF38-422A-BFAE-0CCDBDF7911D}" destId="{7DD324B1-953E-480B-8B36-4E5A7E82A13A}" srcOrd="0" destOrd="0" parTransId="{51678741-A680-4C36-8B8C-991DC620011A}" sibTransId="{96D6E31E-D02D-4C3D-8D61-E7ABBFB9FFD6}"/>
    <dgm:cxn modelId="{6AAA7B9B-8F7E-48CB-96A2-2769AB40E34C}" srcId="{7DD324B1-953E-480B-8B36-4E5A7E82A13A}" destId="{C58960E2-6C2F-486F-B320-241D457E5996}" srcOrd="3" destOrd="0" parTransId="{6D610E8B-6506-4DC5-B4AB-E5243AED0622}" sibTransId="{AE0FB424-18E4-4654-B57E-3DF55B25E4A7}"/>
    <dgm:cxn modelId="{F252829C-07C3-4F6F-837D-49418589F0EE}" type="presOf" srcId="{8486C5B7-9389-48D8-8D2D-B2CCC6D5A99C}" destId="{B3B02AF7-4A7C-46B8-A5FB-1F2B24511676}" srcOrd="0" destOrd="0" presId="urn:microsoft.com/office/officeart/2005/8/layout/orgChart1"/>
    <dgm:cxn modelId="{16D7FBBF-D1CE-4C3F-8A13-B1610732E525}" type="presOf" srcId="{7DD324B1-953E-480B-8B36-4E5A7E82A13A}" destId="{3C3CFC54-8FCF-4E48-9810-ED46C055B34D}" srcOrd="1" destOrd="0" presId="urn:microsoft.com/office/officeart/2005/8/layout/orgChart1"/>
    <dgm:cxn modelId="{AD981575-BB11-4665-9493-5FC66FAD589D}" type="presOf" srcId="{54F98A9E-7931-4540-B01F-35057EE5FEF1}" destId="{7A21E3C1-FDEF-4190-BD76-CF6B912E2602}" srcOrd="0" destOrd="0" presId="urn:microsoft.com/office/officeart/2005/8/layout/orgChart1"/>
    <dgm:cxn modelId="{304AC2C8-6435-42A7-9944-3087698DB298}" type="presOf" srcId="{E2043744-F50C-498A-8C19-D510A3524769}" destId="{6D82C13C-7D36-4C84-96D0-29EEFBCDC960}" srcOrd="0" destOrd="0" presId="urn:microsoft.com/office/officeart/2005/8/layout/orgChart1"/>
    <dgm:cxn modelId="{FA061CA5-1AE5-4952-ACE2-AC9F065F700F}" type="presOf" srcId="{5A973139-0FAB-4A39-92BF-4D0F1C7AEA64}" destId="{28BC237F-3B7F-4D3A-B184-2DCB68FF988F}" srcOrd="0" destOrd="0" presId="urn:microsoft.com/office/officeart/2005/8/layout/orgChart1"/>
    <dgm:cxn modelId="{CCDE9F83-4764-4E2A-9F4E-FCE242E6D58F}" type="presOf" srcId="{1914E061-B7C5-410B-B80E-1D644AA860E3}" destId="{9B900B2A-64C7-48EA-9609-5D12F7DC8186}" srcOrd="0" destOrd="0" presId="urn:microsoft.com/office/officeart/2005/8/layout/orgChart1"/>
    <dgm:cxn modelId="{699EDC34-5252-42F1-A38F-548EBEE6A9B9}" type="presOf" srcId="{C58960E2-6C2F-486F-B320-241D457E5996}" destId="{B509EE21-1FB5-4AB8-AE7E-961CCA50ABA2}" srcOrd="1" destOrd="0" presId="urn:microsoft.com/office/officeart/2005/8/layout/orgChart1"/>
    <dgm:cxn modelId="{4EB51114-7C98-49DF-84A3-B0D59FBB224E}" type="presOf" srcId="{3C64E1C4-607E-4F9C-9796-0F6587E94EFD}" destId="{6919F100-C2B4-4394-8C13-73AEA8C1454C}" srcOrd="0" destOrd="0" presId="urn:microsoft.com/office/officeart/2005/8/layout/orgChart1"/>
    <dgm:cxn modelId="{C3066FD3-49DD-4140-B63E-3CE98F0540EC}" type="presOf" srcId="{49A89B87-3E38-4E01-85B5-010530334925}" destId="{BD5F55A0-B92F-4A59-AF14-01882A2580AF}" srcOrd="0" destOrd="0" presId="urn:microsoft.com/office/officeart/2005/8/layout/orgChart1"/>
    <dgm:cxn modelId="{107C146B-6515-4AB2-860A-A3874AD619F4}" srcId="{7DD324B1-953E-480B-8B36-4E5A7E82A13A}" destId="{D4C5C33F-8EC8-4C8A-964A-FB252BF7C230}" srcOrd="1" destOrd="0" parTransId="{8486C5B7-9389-48D8-8D2D-B2CCC6D5A99C}" sibTransId="{3C480ECE-46C0-4A28-8D08-3EFA310FD961}"/>
    <dgm:cxn modelId="{CACC56A5-4C7C-45CB-93A7-FCC6315A23B3}" type="presOf" srcId="{78922094-763B-465B-99D4-9BEEC88C968A}" destId="{2BE9A02E-8E8B-418D-9259-261879C4B03E}" srcOrd="0" destOrd="0" presId="urn:microsoft.com/office/officeart/2005/8/layout/orgChart1"/>
    <dgm:cxn modelId="{3AE52244-8668-4945-9ABC-F77F6B1DC440}" srcId="{54F98A9E-7931-4540-B01F-35057EE5FEF1}" destId="{4BD9105B-0404-4711-8A8E-9F482203E035}" srcOrd="4" destOrd="0" parTransId="{209FEB52-E834-46F8-9086-CB92B1BE7506}" sibTransId="{C33FFB95-D263-4B29-AE71-58F37D29A271}"/>
    <dgm:cxn modelId="{6454B0DD-4414-4909-BB1A-38B601C99D59}" type="presOf" srcId="{E611A143-D851-4B43-88D4-F2E16ADA5B29}" destId="{9E2667D9-6359-4F22-8180-ABAE59D3D659}" srcOrd="1" destOrd="0" presId="urn:microsoft.com/office/officeart/2005/8/layout/orgChart1"/>
    <dgm:cxn modelId="{BBB7FEA4-2E9F-465F-8670-04D0D031D758}" srcId="{C58960E2-6C2F-486F-B320-241D457E5996}" destId="{1914E061-B7C5-410B-B80E-1D644AA860E3}" srcOrd="0" destOrd="0" parTransId="{78922094-763B-465B-99D4-9BEEC88C968A}" sibTransId="{EF4F1AAB-98E5-418E-90B0-F94701889E18}"/>
    <dgm:cxn modelId="{89902254-6B44-4E0A-AF1E-CB52FCF14776}" type="presOf" srcId="{690C5169-96D0-4E91-B15E-18BBD7D4BC76}" destId="{E2A08691-75C7-40FA-974F-4665345A2220}" srcOrd="0" destOrd="0" presId="urn:microsoft.com/office/officeart/2005/8/layout/orgChart1"/>
    <dgm:cxn modelId="{4F1198D9-A3BD-4D86-99E9-A76C984218BC}" type="presOf" srcId="{517893D6-A95F-449E-A4F6-B60EAD9F673D}" destId="{135EA1B0-5B32-4B2A-BB57-2003476CE6FE}" srcOrd="0" destOrd="0" presId="urn:microsoft.com/office/officeart/2005/8/layout/orgChart1"/>
    <dgm:cxn modelId="{2CD04A22-20B4-48AF-A55F-CF5386659A69}" srcId="{54F98A9E-7931-4540-B01F-35057EE5FEF1}" destId="{54ABCB5C-8729-4CFA-B114-C1AF88F031FA}" srcOrd="3" destOrd="0" parTransId="{9AC41883-7023-4522-90CF-85D375941DA5}" sibTransId="{77AF1AD7-A53C-4C74-A099-BA098F971790}"/>
    <dgm:cxn modelId="{696D01F9-8EEF-435D-875B-66F6E4338821}" type="presOf" srcId="{DF9A1F23-790B-44BD-8030-749ED3B723AC}" destId="{CDF82E12-29BE-42AD-916B-823A98AEAF83}" srcOrd="0" destOrd="0" presId="urn:microsoft.com/office/officeart/2005/8/layout/orgChart1"/>
    <dgm:cxn modelId="{1077F5A7-3936-47B4-9001-E1020F0D196D}" srcId="{7DD324B1-953E-480B-8B36-4E5A7E82A13A}" destId="{3C64E1C4-607E-4F9C-9796-0F6587E94EFD}" srcOrd="0" destOrd="0" parTransId="{9A68208B-2FB7-49D5-92CA-5F79FB62C293}" sibTransId="{BC49138B-2A72-4110-B657-5B0239247CEA}"/>
    <dgm:cxn modelId="{C3020E03-8CD2-4BD3-9CDD-75BDDC67C864}" type="presOf" srcId="{4BD9105B-0404-4711-8A8E-9F482203E035}" destId="{3C9FE781-ED36-4FE2-B430-E8095E3DCE3A}" srcOrd="0" destOrd="0" presId="urn:microsoft.com/office/officeart/2005/8/layout/orgChart1"/>
    <dgm:cxn modelId="{67A1E3F3-6D54-4338-918A-44D9BEE5265F}" type="presOf" srcId="{514FA630-3771-4DBC-84A0-89F814607B7D}" destId="{7FD5E351-F9AD-4069-859C-EB189706128F}" srcOrd="0" destOrd="0" presId="urn:microsoft.com/office/officeart/2005/8/layout/orgChart1"/>
    <dgm:cxn modelId="{83219486-7E2B-4BBA-BCAF-664D4FB0435F}" srcId="{7DD324B1-953E-480B-8B36-4E5A7E82A13A}" destId="{D3D44E03-C3AD-4252-9AC2-887D69559EB5}" srcOrd="2" destOrd="0" parTransId="{E668DCEC-CC22-44EA-BCB1-4C1FE33841B8}" sibTransId="{A7CD9B6B-9BE8-4E32-A326-D5BAC131AC23}"/>
    <dgm:cxn modelId="{97078074-557B-4437-A6EB-57C247F01FFF}" srcId="{7DD324B1-953E-480B-8B36-4E5A7E82A13A}" destId="{C6F0F318-72EE-497F-ACCE-A8DCE307948C}" srcOrd="6" destOrd="0" parTransId="{C83ED6A3-3CEC-49D6-95D6-3D7BBD1C4E2D}" sibTransId="{3E501821-3473-4AFE-87B8-534D3F3EDDC5}"/>
    <dgm:cxn modelId="{EDA8F407-1E7F-4ABD-80C1-288836278D4C}" type="presOf" srcId="{D4C5C33F-8EC8-4C8A-964A-FB252BF7C230}" destId="{D680554C-999F-4552-A055-0B09E695FF3A}" srcOrd="0" destOrd="0" presId="urn:microsoft.com/office/officeart/2005/8/layout/orgChart1"/>
    <dgm:cxn modelId="{5BA4994B-68B3-4047-8E2A-345E2A3966D4}" type="presOf" srcId="{C83ED6A3-3CEC-49D6-95D6-3D7BBD1C4E2D}" destId="{2D70D8F6-71EF-4CB8-B058-D1917A88D2D9}" srcOrd="0" destOrd="0" presId="urn:microsoft.com/office/officeart/2005/8/layout/orgChart1"/>
    <dgm:cxn modelId="{242DFDEC-17EA-46F9-9F0E-F53F7AB218A7}" srcId="{517893D6-A95F-449E-A4F6-B60EAD9F673D}" destId="{AA011C3B-B536-41EF-AB19-4F8B9CF4E0F0}" srcOrd="0" destOrd="0" parTransId="{A9E9EE92-67B9-45B1-8FF2-87615A4CF644}" sibTransId="{750E1756-6CD7-4DAA-8DFC-F9F9ED72C6A0}"/>
    <dgm:cxn modelId="{14CC17F5-ADF3-41DA-9DAD-3921F4BC28D8}" srcId="{D3D44E03-C3AD-4252-9AC2-887D69559EB5}" destId="{E2043744-F50C-498A-8C19-D510A3524769}" srcOrd="0" destOrd="0" parTransId="{C99476A9-DB61-4CCB-950B-149E8722F696}" sibTransId="{99CC5CE9-BA44-4968-888D-3480B61E5FEA}"/>
    <dgm:cxn modelId="{A6045015-E516-455B-9879-64FE53679C73}" type="presOf" srcId="{E668DCEC-CC22-44EA-BCB1-4C1FE33841B8}" destId="{8D26E610-DC37-4C4F-BE5B-4D002E2CF2DB}" srcOrd="0" destOrd="0" presId="urn:microsoft.com/office/officeart/2005/8/layout/orgChart1"/>
    <dgm:cxn modelId="{4E1D8D5B-A2C1-47B7-85DD-C943DB6B3CD6}" type="presOf" srcId="{54F98A9E-7931-4540-B01F-35057EE5FEF1}" destId="{FBF2A60E-87F6-41AE-92E5-F4C4C85D584F}" srcOrd="1" destOrd="0" presId="urn:microsoft.com/office/officeart/2005/8/layout/orgChart1"/>
    <dgm:cxn modelId="{71A7194E-1F6E-4251-944E-1AEE72F00DC0}" srcId="{54F98A9E-7931-4540-B01F-35057EE5FEF1}" destId="{E611A143-D851-4B43-88D4-F2E16ADA5B29}" srcOrd="0" destOrd="0" parTransId="{45593EDC-F0A2-4557-B63E-E8A07CDAE4CB}" sibTransId="{544DF11D-B0C5-4AA0-A409-4F3BB9D9037F}"/>
    <dgm:cxn modelId="{C2B74C48-1C1E-4511-92CA-8A620EF67E1A}" type="presOf" srcId="{3F8D39CA-121B-4FC6-AE86-B6942A49DE40}" destId="{E7839761-9553-418D-A8DF-CCA1DE605630}" srcOrd="0" destOrd="0" presId="urn:microsoft.com/office/officeart/2005/8/layout/orgChart1"/>
    <dgm:cxn modelId="{11A8C672-E61E-4820-B6D0-04F5A2A8D071}" type="presOf" srcId="{517893D6-A95F-449E-A4F6-B60EAD9F673D}" destId="{42C45B15-F85D-4B10-A9D4-B7AA90012A9F}" srcOrd="1" destOrd="0" presId="urn:microsoft.com/office/officeart/2005/8/layout/orgChart1"/>
    <dgm:cxn modelId="{37AA5BB3-8C73-4448-BDF7-4FFF0105B7A7}" type="presOf" srcId="{1914E061-B7C5-410B-B80E-1D644AA860E3}" destId="{3730DF82-95F4-4C88-97A7-6AD7FD4C2842}" srcOrd="1" destOrd="0" presId="urn:microsoft.com/office/officeart/2005/8/layout/orgChart1"/>
    <dgm:cxn modelId="{669BABEB-AAA8-4D8B-B1E2-9DC0165911F6}" srcId="{7DD324B1-953E-480B-8B36-4E5A7E82A13A}" destId="{517893D6-A95F-449E-A4F6-B60EAD9F673D}" srcOrd="4" destOrd="0" parTransId="{5A973139-0FAB-4A39-92BF-4D0F1C7AEA64}" sibTransId="{8068C2F6-89B9-4EDA-B76E-DC06278F70B0}"/>
    <dgm:cxn modelId="{62E05EF8-02E6-416A-9B8D-21BA719D759C}" srcId="{54F98A9E-7931-4540-B01F-35057EE5FEF1}" destId="{690C5169-96D0-4E91-B15E-18BBD7D4BC76}" srcOrd="1" destOrd="0" parTransId="{DF9A1F23-790B-44BD-8030-749ED3B723AC}" sibTransId="{86C44339-BA19-42B2-B139-A6A122D694FB}"/>
    <dgm:cxn modelId="{622BB362-EA64-4CF8-B190-BDB05A26DCCD}" type="presOf" srcId="{9A68208B-2FB7-49D5-92CA-5F79FB62C293}" destId="{297A782C-7FB2-4B8C-B363-AC35BD645CAF}" srcOrd="0" destOrd="0" presId="urn:microsoft.com/office/officeart/2005/8/layout/orgChart1"/>
    <dgm:cxn modelId="{481D1523-E258-44F2-971D-1521C5BCC06E}" type="presOf" srcId="{D3D44E03-C3AD-4252-9AC2-887D69559EB5}" destId="{DDB2EE1E-6424-40DA-8CBB-AB6DF800B34B}" srcOrd="0" destOrd="0" presId="urn:microsoft.com/office/officeart/2005/8/layout/orgChart1"/>
    <dgm:cxn modelId="{B78A4A1B-8761-4718-97B0-50F7557985C2}" type="presOf" srcId="{E2043744-F50C-498A-8C19-D510A3524769}" destId="{F12F3FFF-6286-46AB-A85D-6C80BE7D40EA}" srcOrd="1" destOrd="0" presId="urn:microsoft.com/office/officeart/2005/8/layout/orgChart1"/>
    <dgm:cxn modelId="{7FA371B6-6BE7-4F8F-BB3E-D3CBE54A8A3E}" srcId="{54F98A9E-7931-4540-B01F-35057EE5FEF1}" destId="{514FA630-3771-4DBC-84A0-89F814607B7D}" srcOrd="2" destOrd="0" parTransId="{49A89B87-3E38-4E01-85B5-010530334925}" sibTransId="{85CE5957-9413-443E-B890-BA2D7BCAD5EA}"/>
    <dgm:cxn modelId="{A116D021-8C86-4525-A170-951CEB69C0E9}" type="presOf" srcId="{9AC41883-7023-4522-90CF-85D375941DA5}" destId="{F0E2C8EF-6939-467B-8E71-0CE6EF005B62}" srcOrd="0" destOrd="0" presId="urn:microsoft.com/office/officeart/2005/8/layout/orgChart1"/>
    <dgm:cxn modelId="{A462C44A-1C15-46A9-ACA3-F23B36C3B7A1}" type="presOf" srcId="{E611A143-D851-4B43-88D4-F2E16ADA5B29}" destId="{B63AF94A-BE6C-4D60-9959-7DF9FAEF410B}" srcOrd="0" destOrd="0" presId="urn:microsoft.com/office/officeart/2005/8/layout/orgChart1"/>
    <dgm:cxn modelId="{DC161BD3-A16B-4025-AC4D-F1E8DB2BC3A1}" type="presOf" srcId="{AA011C3B-B536-41EF-AB19-4F8B9CF4E0F0}" destId="{84BAFF67-BBF3-4547-B534-2B732FCE2B29}" srcOrd="0" destOrd="0" presId="urn:microsoft.com/office/officeart/2005/8/layout/orgChart1"/>
    <dgm:cxn modelId="{A705A056-3E8E-4987-9A2C-C8A26D577D9E}" type="presOf" srcId="{54ABCB5C-8729-4CFA-B114-C1AF88F031FA}" destId="{00A7750E-74BA-489D-AD0C-4104D57928B9}" srcOrd="0" destOrd="0" presId="urn:microsoft.com/office/officeart/2005/8/layout/orgChart1"/>
    <dgm:cxn modelId="{B8D002C7-F053-41FB-9A1A-225F1E5E1D26}" type="presOf" srcId="{690C5169-96D0-4E91-B15E-18BBD7D4BC76}" destId="{BA282EF4-87DA-49A9-BF0B-20C3BD5E8576}" srcOrd="1" destOrd="0" presId="urn:microsoft.com/office/officeart/2005/8/layout/orgChart1"/>
    <dgm:cxn modelId="{791ADF80-91CC-4912-92F4-F13A61667997}" type="presOf" srcId="{4BD9105B-0404-4711-8A8E-9F482203E035}" destId="{D44E6486-A7C5-4255-9499-8F64169E600E}" srcOrd="1" destOrd="0" presId="urn:microsoft.com/office/officeart/2005/8/layout/orgChart1"/>
    <dgm:cxn modelId="{049CFB60-0E5F-4D91-A9B9-F598B65623A1}" type="presOf" srcId="{7DD324B1-953E-480B-8B36-4E5A7E82A13A}" destId="{109351A6-FC6D-4322-A69C-02458F58A68B}" srcOrd="0" destOrd="0" presId="urn:microsoft.com/office/officeart/2005/8/layout/orgChart1"/>
    <dgm:cxn modelId="{11D917A3-E26B-4DE1-B083-84E8DCE573E8}" type="presParOf" srcId="{D40077B2-C25A-40A8-930C-3F074AA5F455}" destId="{2A400276-73AC-406F-BF4C-570621AD0C0C}" srcOrd="0" destOrd="0" presId="urn:microsoft.com/office/officeart/2005/8/layout/orgChart1"/>
    <dgm:cxn modelId="{8AF6984B-D936-4A91-A242-5BE81B9F019A}" type="presParOf" srcId="{2A400276-73AC-406F-BF4C-570621AD0C0C}" destId="{54187A80-CBA0-44DE-B8AF-BB95D8A792A7}" srcOrd="0" destOrd="0" presId="urn:microsoft.com/office/officeart/2005/8/layout/orgChart1"/>
    <dgm:cxn modelId="{8A97F03B-1CC1-4563-B15C-23896D8F372A}" type="presParOf" srcId="{54187A80-CBA0-44DE-B8AF-BB95D8A792A7}" destId="{109351A6-FC6D-4322-A69C-02458F58A68B}" srcOrd="0" destOrd="0" presId="urn:microsoft.com/office/officeart/2005/8/layout/orgChart1"/>
    <dgm:cxn modelId="{E6DDE8A2-1E0E-4745-96ED-7BF978C4FCE7}" type="presParOf" srcId="{54187A80-CBA0-44DE-B8AF-BB95D8A792A7}" destId="{3C3CFC54-8FCF-4E48-9810-ED46C055B34D}" srcOrd="1" destOrd="0" presId="urn:microsoft.com/office/officeart/2005/8/layout/orgChart1"/>
    <dgm:cxn modelId="{2D1C1A41-BEF6-4E73-A5C1-C96777894DB3}" type="presParOf" srcId="{2A400276-73AC-406F-BF4C-570621AD0C0C}" destId="{3536B475-9986-4A02-BCF3-80F5E3F9ED72}" srcOrd="1" destOrd="0" presId="urn:microsoft.com/office/officeart/2005/8/layout/orgChart1"/>
    <dgm:cxn modelId="{7DECBE54-5081-4D75-BE7C-53DDC5F0BA94}" type="presParOf" srcId="{3536B475-9986-4A02-BCF3-80F5E3F9ED72}" destId="{8D26E610-DC37-4C4F-BE5B-4D002E2CF2DB}" srcOrd="0" destOrd="0" presId="urn:microsoft.com/office/officeart/2005/8/layout/orgChart1"/>
    <dgm:cxn modelId="{3C27F4B0-5AF7-40F3-90FC-340BB06DA761}" type="presParOf" srcId="{3536B475-9986-4A02-BCF3-80F5E3F9ED72}" destId="{B5A83318-755F-49CF-9884-CFEFFF42D4CA}" srcOrd="1" destOrd="0" presId="urn:microsoft.com/office/officeart/2005/8/layout/orgChart1"/>
    <dgm:cxn modelId="{B8FBAB2A-158A-42A1-AB1A-2CC8EE495011}" type="presParOf" srcId="{B5A83318-755F-49CF-9884-CFEFFF42D4CA}" destId="{926EC4F4-D128-482E-81C8-369D28C66C57}" srcOrd="0" destOrd="0" presId="urn:microsoft.com/office/officeart/2005/8/layout/orgChart1"/>
    <dgm:cxn modelId="{3A316302-78C8-464D-9AFB-A3DABABCE744}" type="presParOf" srcId="{926EC4F4-D128-482E-81C8-369D28C66C57}" destId="{DDB2EE1E-6424-40DA-8CBB-AB6DF800B34B}" srcOrd="0" destOrd="0" presId="urn:microsoft.com/office/officeart/2005/8/layout/orgChart1"/>
    <dgm:cxn modelId="{9202E19E-2233-4AD5-A9E4-E1B776EBD7AA}" type="presParOf" srcId="{926EC4F4-D128-482E-81C8-369D28C66C57}" destId="{C3398EE1-3BB9-4C96-B9DB-34EE44218D81}" srcOrd="1" destOrd="0" presId="urn:microsoft.com/office/officeart/2005/8/layout/orgChart1"/>
    <dgm:cxn modelId="{3AE09BCE-6150-4FAA-9CCE-BE8C165DAFA2}" type="presParOf" srcId="{B5A83318-755F-49CF-9884-CFEFFF42D4CA}" destId="{89FCE7ED-AFDD-4F4C-9679-0454D294F83B}" srcOrd="1" destOrd="0" presId="urn:microsoft.com/office/officeart/2005/8/layout/orgChart1"/>
    <dgm:cxn modelId="{251DAB44-60BE-41CE-AA65-74A2CE345058}" type="presParOf" srcId="{89FCE7ED-AFDD-4F4C-9679-0454D294F83B}" destId="{F67EDE94-B743-475F-BA19-195A6C6B5750}" srcOrd="0" destOrd="0" presId="urn:microsoft.com/office/officeart/2005/8/layout/orgChart1"/>
    <dgm:cxn modelId="{D84175BC-ECDA-431B-9B98-5D39F738F19B}" type="presParOf" srcId="{89FCE7ED-AFDD-4F4C-9679-0454D294F83B}" destId="{93B5F9F1-855B-4A21-AF9B-5CC5D110FAAB}" srcOrd="1" destOrd="0" presId="urn:microsoft.com/office/officeart/2005/8/layout/orgChart1"/>
    <dgm:cxn modelId="{59854C97-F163-4A8C-9177-7DCC7533C25D}" type="presParOf" srcId="{93B5F9F1-855B-4A21-AF9B-5CC5D110FAAB}" destId="{1E23C0BC-D0CF-4D3D-99C2-75062C99E1EA}" srcOrd="0" destOrd="0" presId="urn:microsoft.com/office/officeart/2005/8/layout/orgChart1"/>
    <dgm:cxn modelId="{630F72D1-B19A-4CE6-885B-13850857E262}" type="presParOf" srcId="{1E23C0BC-D0CF-4D3D-99C2-75062C99E1EA}" destId="{6D82C13C-7D36-4C84-96D0-29EEFBCDC960}" srcOrd="0" destOrd="0" presId="urn:microsoft.com/office/officeart/2005/8/layout/orgChart1"/>
    <dgm:cxn modelId="{34C0992D-9141-4B42-BA8A-43541153569E}" type="presParOf" srcId="{1E23C0BC-D0CF-4D3D-99C2-75062C99E1EA}" destId="{F12F3FFF-6286-46AB-A85D-6C80BE7D40EA}" srcOrd="1" destOrd="0" presId="urn:microsoft.com/office/officeart/2005/8/layout/orgChart1"/>
    <dgm:cxn modelId="{CC673516-89FF-4A7C-A328-FC575FAD4B6C}" type="presParOf" srcId="{93B5F9F1-855B-4A21-AF9B-5CC5D110FAAB}" destId="{03000FD6-0F8E-499C-8068-FFE8996A1AFE}" srcOrd="1" destOrd="0" presId="urn:microsoft.com/office/officeart/2005/8/layout/orgChart1"/>
    <dgm:cxn modelId="{39671258-60D6-4E44-AF21-FB2AD9BF11C9}" type="presParOf" srcId="{93B5F9F1-855B-4A21-AF9B-5CC5D110FAAB}" destId="{8B1A4A9C-EDD5-4ABE-8838-884EB66ADCBD}" srcOrd="2" destOrd="0" presId="urn:microsoft.com/office/officeart/2005/8/layout/orgChart1"/>
    <dgm:cxn modelId="{03D73BA8-5DB7-4238-83BB-8D9A7CC3751B}" type="presParOf" srcId="{B5A83318-755F-49CF-9884-CFEFFF42D4CA}" destId="{78B9745C-9982-4870-BA6C-4224EAA3B1D5}" srcOrd="2" destOrd="0" presId="urn:microsoft.com/office/officeart/2005/8/layout/orgChart1"/>
    <dgm:cxn modelId="{947770DF-4F3C-4D6B-8714-35B5190E4E0C}" type="presParOf" srcId="{3536B475-9986-4A02-BCF3-80F5E3F9ED72}" destId="{35C3FE87-77E5-41DB-B62E-4090570DCCDA}" srcOrd="2" destOrd="0" presId="urn:microsoft.com/office/officeart/2005/8/layout/orgChart1"/>
    <dgm:cxn modelId="{EF7B396C-3E5B-401B-8A91-053F891F7D15}" type="presParOf" srcId="{3536B475-9986-4A02-BCF3-80F5E3F9ED72}" destId="{DDED8147-AEC0-4255-AC40-FA22CC437E23}" srcOrd="3" destOrd="0" presId="urn:microsoft.com/office/officeart/2005/8/layout/orgChart1"/>
    <dgm:cxn modelId="{35D2663C-A461-4597-A4A7-D345E1F9B5C0}" type="presParOf" srcId="{DDED8147-AEC0-4255-AC40-FA22CC437E23}" destId="{B28E91C0-07E3-451D-99C1-0976BAC60387}" srcOrd="0" destOrd="0" presId="urn:microsoft.com/office/officeart/2005/8/layout/orgChart1"/>
    <dgm:cxn modelId="{F9205450-4DAB-4BF4-B0FB-C71A310EED0B}" type="presParOf" srcId="{B28E91C0-07E3-451D-99C1-0976BAC60387}" destId="{50E5BB2F-DD57-48FE-A243-3ABD42919A8E}" srcOrd="0" destOrd="0" presId="urn:microsoft.com/office/officeart/2005/8/layout/orgChart1"/>
    <dgm:cxn modelId="{9D9D3828-B579-4D48-B11E-FCFEC494541F}" type="presParOf" srcId="{B28E91C0-07E3-451D-99C1-0976BAC60387}" destId="{B509EE21-1FB5-4AB8-AE7E-961CCA50ABA2}" srcOrd="1" destOrd="0" presId="urn:microsoft.com/office/officeart/2005/8/layout/orgChart1"/>
    <dgm:cxn modelId="{055E8AC2-369D-4EDE-95DA-0129217C1556}" type="presParOf" srcId="{DDED8147-AEC0-4255-AC40-FA22CC437E23}" destId="{94230077-F455-458F-B5F8-D020DBB4F9C3}" srcOrd="1" destOrd="0" presId="urn:microsoft.com/office/officeart/2005/8/layout/orgChart1"/>
    <dgm:cxn modelId="{5702EE7C-9551-4228-87B2-8B7E6747F841}" type="presParOf" srcId="{94230077-F455-458F-B5F8-D020DBB4F9C3}" destId="{2BE9A02E-8E8B-418D-9259-261879C4B03E}" srcOrd="0" destOrd="0" presId="urn:microsoft.com/office/officeart/2005/8/layout/orgChart1"/>
    <dgm:cxn modelId="{DC78BB42-1035-423F-82B8-CD39E927CB2C}" type="presParOf" srcId="{94230077-F455-458F-B5F8-D020DBB4F9C3}" destId="{F03FE1A0-1359-4F9A-8421-FF62D4EE6059}" srcOrd="1" destOrd="0" presId="urn:microsoft.com/office/officeart/2005/8/layout/orgChart1"/>
    <dgm:cxn modelId="{07FD4529-B391-4C20-A412-BE0DBCAC2879}" type="presParOf" srcId="{F03FE1A0-1359-4F9A-8421-FF62D4EE6059}" destId="{AC7DBD57-CCF5-4232-AEF4-1704BA90808F}" srcOrd="0" destOrd="0" presId="urn:microsoft.com/office/officeart/2005/8/layout/orgChart1"/>
    <dgm:cxn modelId="{71E84B9C-8E92-467A-B3F5-ED82C5B36FF7}" type="presParOf" srcId="{AC7DBD57-CCF5-4232-AEF4-1704BA90808F}" destId="{9B900B2A-64C7-48EA-9609-5D12F7DC8186}" srcOrd="0" destOrd="0" presId="urn:microsoft.com/office/officeart/2005/8/layout/orgChart1"/>
    <dgm:cxn modelId="{FF0C1221-E3E1-4511-8D66-09044E7173FF}" type="presParOf" srcId="{AC7DBD57-CCF5-4232-AEF4-1704BA90808F}" destId="{3730DF82-95F4-4C88-97A7-6AD7FD4C2842}" srcOrd="1" destOrd="0" presId="urn:microsoft.com/office/officeart/2005/8/layout/orgChart1"/>
    <dgm:cxn modelId="{F36C83BF-54BE-4A9E-9C64-8A2300DA0549}" type="presParOf" srcId="{F03FE1A0-1359-4F9A-8421-FF62D4EE6059}" destId="{65CC7321-445D-41C3-AA1E-1A77B88E14EA}" srcOrd="1" destOrd="0" presId="urn:microsoft.com/office/officeart/2005/8/layout/orgChart1"/>
    <dgm:cxn modelId="{95A1D158-FAC9-4C10-8911-53811629E40E}" type="presParOf" srcId="{F03FE1A0-1359-4F9A-8421-FF62D4EE6059}" destId="{801BB6BC-171E-45E6-B4D2-303543183696}" srcOrd="2" destOrd="0" presId="urn:microsoft.com/office/officeart/2005/8/layout/orgChart1"/>
    <dgm:cxn modelId="{392FC066-4377-456A-ACE6-41EC204ADCAF}" type="presParOf" srcId="{DDED8147-AEC0-4255-AC40-FA22CC437E23}" destId="{FAFD55C1-E333-498E-8C8E-AA5AD05B7A20}" srcOrd="2" destOrd="0" presId="urn:microsoft.com/office/officeart/2005/8/layout/orgChart1"/>
    <dgm:cxn modelId="{62A36769-C81B-4689-A124-8A6D8C2D6FCE}" type="presParOf" srcId="{3536B475-9986-4A02-BCF3-80F5E3F9ED72}" destId="{28BC237F-3B7F-4D3A-B184-2DCB68FF988F}" srcOrd="4" destOrd="0" presId="urn:microsoft.com/office/officeart/2005/8/layout/orgChart1"/>
    <dgm:cxn modelId="{F79D3343-BACE-4724-8C46-F4E31BFF1B74}" type="presParOf" srcId="{3536B475-9986-4A02-BCF3-80F5E3F9ED72}" destId="{430261BB-5870-4564-A016-91F9AE25C122}" srcOrd="5" destOrd="0" presId="urn:microsoft.com/office/officeart/2005/8/layout/orgChart1"/>
    <dgm:cxn modelId="{12CC19AD-6D03-4B05-B0B7-86EB08F34342}" type="presParOf" srcId="{430261BB-5870-4564-A016-91F9AE25C122}" destId="{7E095B4D-0CB2-4EE9-B5D9-326D729B8526}" srcOrd="0" destOrd="0" presId="urn:microsoft.com/office/officeart/2005/8/layout/orgChart1"/>
    <dgm:cxn modelId="{93BDC88C-AFB3-4442-9A31-EBE2BD71A2FE}" type="presParOf" srcId="{7E095B4D-0CB2-4EE9-B5D9-326D729B8526}" destId="{135EA1B0-5B32-4B2A-BB57-2003476CE6FE}" srcOrd="0" destOrd="0" presId="urn:microsoft.com/office/officeart/2005/8/layout/orgChart1"/>
    <dgm:cxn modelId="{6C3FCB81-109D-443C-A6ED-F1EF94805548}" type="presParOf" srcId="{7E095B4D-0CB2-4EE9-B5D9-326D729B8526}" destId="{42C45B15-F85D-4B10-A9D4-B7AA90012A9F}" srcOrd="1" destOrd="0" presId="urn:microsoft.com/office/officeart/2005/8/layout/orgChart1"/>
    <dgm:cxn modelId="{DA297654-CE4F-4EDA-9A82-2F86B6BB85DE}" type="presParOf" srcId="{430261BB-5870-4564-A016-91F9AE25C122}" destId="{618C770E-1CE2-41A2-BB58-F8111BF89C51}" srcOrd="1" destOrd="0" presId="urn:microsoft.com/office/officeart/2005/8/layout/orgChart1"/>
    <dgm:cxn modelId="{6EB1A72F-D8F8-4AF3-8517-AB376A13BA68}" type="presParOf" srcId="{618C770E-1CE2-41A2-BB58-F8111BF89C51}" destId="{5C46A198-C7D4-45B6-A573-243B2A992BB5}" srcOrd="0" destOrd="0" presId="urn:microsoft.com/office/officeart/2005/8/layout/orgChart1"/>
    <dgm:cxn modelId="{D7150324-2317-4DB2-ABDD-2AACE615C97E}" type="presParOf" srcId="{618C770E-1CE2-41A2-BB58-F8111BF89C51}" destId="{6C9C8E32-E572-4897-8BF1-988C02ADCCA4}" srcOrd="1" destOrd="0" presId="urn:microsoft.com/office/officeart/2005/8/layout/orgChart1"/>
    <dgm:cxn modelId="{96B0B477-BFF6-49C8-942F-EA0815CFAAA4}" type="presParOf" srcId="{6C9C8E32-E572-4897-8BF1-988C02ADCCA4}" destId="{6D6C18B0-CE3D-48BC-86B3-D0862BA88D40}" srcOrd="0" destOrd="0" presId="urn:microsoft.com/office/officeart/2005/8/layout/orgChart1"/>
    <dgm:cxn modelId="{EFAEA9DD-F142-419F-93EA-305C5792CDA1}" type="presParOf" srcId="{6D6C18B0-CE3D-48BC-86B3-D0862BA88D40}" destId="{84BAFF67-BBF3-4547-B534-2B732FCE2B29}" srcOrd="0" destOrd="0" presId="urn:microsoft.com/office/officeart/2005/8/layout/orgChart1"/>
    <dgm:cxn modelId="{EA543BBF-DE56-48C2-8F3B-84C9CF249368}" type="presParOf" srcId="{6D6C18B0-CE3D-48BC-86B3-D0862BA88D40}" destId="{01649621-64AA-4797-9537-AB251E8850E9}" srcOrd="1" destOrd="0" presId="urn:microsoft.com/office/officeart/2005/8/layout/orgChart1"/>
    <dgm:cxn modelId="{77D9D95E-C850-4556-B621-AA7D29029BDE}" type="presParOf" srcId="{6C9C8E32-E572-4897-8BF1-988C02ADCCA4}" destId="{E58F80CA-BE33-4F87-B97F-3F62BA7C6323}" srcOrd="1" destOrd="0" presId="urn:microsoft.com/office/officeart/2005/8/layout/orgChart1"/>
    <dgm:cxn modelId="{EB69593D-3D82-4ABD-86BC-EAD7FDC01819}" type="presParOf" srcId="{6C9C8E32-E572-4897-8BF1-988C02ADCCA4}" destId="{6004E125-C1EE-4DB3-8997-5D8DC98B2B07}" srcOrd="2" destOrd="0" presId="urn:microsoft.com/office/officeart/2005/8/layout/orgChart1"/>
    <dgm:cxn modelId="{550C9C7E-8B7F-4D22-8984-87613966C749}" type="presParOf" srcId="{430261BB-5870-4564-A016-91F9AE25C122}" destId="{D8E89343-95C8-40C5-861D-AC6AE2E6F017}" srcOrd="2" destOrd="0" presId="urn:microsoft.com/office/officeart/2005/8/layout/orgChart1"/>
    <dgm:cxn modelId="{6CFB9EA4-A49C-46F0-ABC5-0119838BA96D}" type="presParOf" srcId="{3536B475-9986-4A02-BCF3-80F5E3F9ED72}" destId="{E7839761-9553-418D-A8DF-CCA1DE605630}" srcOrd="6" destOrd="0" presId="urn:microsoft.com/office/officeart/2005/8/layout/orgChart1"/>
    <dgm:cxn modelId="{2DE0A576-54E1-4AD9-A017-53D280094299}" type="presParOf" srcId="{3536B475-9986-4A02-BCF3-80F5E3F9ED72}" destId="{CB248186-8660-41A1-8012-87C7E1FCB8DA}" srcOrd="7" destOrd="0" presId="urn:microsoft.com/office/officeart/2005/8/layout/orgChart1"/>
    <dgm:cxn modelId="{5F3EBBAA-AA48-4C98-867D-0977FA11D0A3}" type="presParOf" srcId="{CB248186-8660-41A1-8012-87C7E1FCB8DA}" destId="{625A214D-BB8E-4864-AB84-D510FFB216E9}" srcOrd="0" destOrd="0" presId="urn:microsoft.com/office/officeart/2005/8/layout/orgChart1"/>
    <dgm:cxn modelId="{986203CC-EB0B-44D7-BF8F-CB8A055C9929}" type="presParOf" srcId="{625A214D-BB8E-4864-AB84-D510FFB216E9}" destId="{7A21E3C1-FDEF-4190-BD76-CF6B912E2602}" srcOrd="0" destOrd="0" presId="urn:microsoft.com/office/officeart/2005/8/layout/orgChart1"/>
    <dgm:cxn modelId="{26CE373F-9AD8-4AA0-A5F8-A209EA97AE6D}" type="presParOf" srcId="{625A214D-BB8E-4864-AB84-D510FFB216E9}" destId="{FBF2A60E-87F6-41AE-92E5-F4C4C85D584F}" srcOrd="1" destOrd="0" presId="urn:microsoft.com/office/officeart/2005/8/layout/orgChart1"/>
    <dgm:cxn modelId="{38942FD7-DAEE-4217-AAE2-C248FACD81A8}" type="presParOf" srcId="{CB248186-8660-41A1-8012-87C7E1FCB8DA}" destId="{84B6C958-A54C-44FA-873F-7EDFC9E5F0F7}" srcOrd="1" destOrd="0" presId="urn:microsoft.com/office/officeart/2005/8/layout/orgChart1"/>
    <dgm:cxn modelId="{A9C7D161-8E73-467F-9C77-A9FF4DD140DD}" type="presParOf" srcId="{84B6C958-A54C-44FA-873F-7EDFC9E5F0F7}" destId="{73E4F8B9-3ED8-4EAA-9A16-51A0F25B05A0}" srcOrd="0" destOrd="0" presId="urn:microsoft.com/office/officeart/2005/8/layout/orgChart1"/>
    <dgm:cxn modelId="{E30DE206-F075-4BD4-BD22-8086D34D4883}" type="presParOf" srcId="{84B6C958-A54C-44FA-873F-7EDFC9E5F0F7}" destId="{94007274-7982-4468-B1D3-B746F08BD228}" srcOrd="1" destOrd="0" presId="urn:microsoft.com/office/officeart/2005/8/layout/orgChart1"/>
    <dgm:cxn modelId="{23BF20BE-2498-47C4-8DB2-85ECBEC373B7}" type="presParOf" srcId="{94007274-7982-4468-B1D3-B746F08BD228}" destId="{2021F4F7-6DCE-415A-AE12-D2A55CB94390}" srcOrd="0" destOrd="0" presId="urn:microsoft.com/office/officeart/2005/8/layout/orgChart1"/>
    <dgm:cxn modelId="{5F3F0CFE-8FB3-470E-BB22-19E71A83C95D}" type="presParOf" srcId="{2021F4F7-6DCE-415A-AE12-D2A55CB94390}" destId="{B63AF94A-BE6C-4D60-9959-7DF9FAEF410B}" srcOrd="0" destOrd="0" presId="urn:microsoft.com/office/officeart/2005/8/layout/orgChart1"/>
    <dgm:cxn modelId="{221753CD-A76D-4286-893B-4F4B53FDC425}" type="presParOf" srcId="{2021F4F7-6DCE-415A-AE12-D2A55CB94390}" destId="{9E2667D9-6359-4F22-8180-ABAE59D3D659}" srcOrd="1" destOrd="0" presId="urn:microsoft.com/office/officeart/2005/8/layout/orgChart1"/>
    <dgm:cxn modelId="{7A4337AA-DC44-425E-BC14-1700DEECA8E1}" type="presParOf" srcId="{94007274-7982-4468-B1D3-B746F08BD228}" destId="{B1C0CDFA-8CBE-48EE-B74C-09AC5972BB90}" srcOrd="1" destOrd="0" presId="urn:microsoft.com/office/officeart/2005/8/layout/orgChart1"/>
    <dgm:cxn modelId="{7B986D28-E717-4B2D-B02F-597A7B0CF931}" type="presParOf" srcId="{94007274-7982-4468-B1D3-B746F08BD228}" destId="{52263A53-895A-4A99-8E33-D4B06CA9B028}" srcOrd="2" destOrd="0" presId="urn:microsoft.com/office/officeart/2005/8/layout/orgChart1"/>
    <dgm:cxn modelId="{FB34FF78-F8C2-4308-ABD8-36143C8C8780}" type="presParOf" srcId="{84B6C958-A54C-44FA-873F-7EDFC9E5F0F7}" destId="{CDF82E12-29BE-42AD-916B-823A98AEAF83}" srcOrd="2" destOrd="0" presId="urn:microsoft.com/office/officeart/2005/8/layout/orgChart1"/>
    <dgm:cxn modelId="{EA3F7179-0D2A-4E81-ACA1-948D2E48E1FA}" type="presParOf" srcId="{84B6C958-A54C-44FA-873F-7EDFC9E5F0F7}" destId="{B454F54B-C5F7-4533-AE94-DEB24385329B}" srcOrd="3" destOrd="0" presId="urn:microsoft.com/office/officeart/2005/8/layout/orgChart1"/>
    <dgm:cxn modelId="{3991C4A8-1CE6-448D-B57D-229E815A2ADC}" type="presParOf" srcId="{B454F54B-C5F7-4533-AE94-DEB24385329B}" destId="{8A14E991-DAAE-4AE0-8A0A-D9C8D1336A62}" srcOrd="0" destOrd="0" presId="urn:microsoft.com/office/officeart/2005/8/layout/orgChart1"/>
    <dgm:cxn modelId="{DD9400BD-80C5-47B9-87CF-BCE0D9CF698A}" type="presParOf" srcId="{8A14E991-DAAE-4AE0-8A0A-D9C8D1336A62}" destId="{E2A08691-75C7-40FA-974F-4665345A2220}" srcOrd="0" destOrd="0" presId="urn:microsoft.com/office/officeart/2005/8/layout/orgChart1"/>
    <dgm:cxn modelId="{1CE62FF4-6D7F-47D5-96E8-267D0B1C2699}" type="presParOf" srcId="{8A14E991-DAAE-4AE0-8A0A-D9C8D1336A62}" destId="{BA282EF4-87DA-49A9-BF0B-20C3BD5E8576}" srcOrd="1" destOrd="0" presId="urn:microsoft.com/office/officeart/2005/8/layout/orgChart1"/>
    <dgm:cxn modelId="{D82FF13A-C082-4C73-ABFB-FBB754F72BEC}" type="presParOf" srcId="{B454F54B-C5F7-4533-AE94-DEB24385329B}" destId="{E39EAD3B-72CD-4410-BAD6-02561245F1F0}" srcOrd="1" destOrd="0" presId="urn:microsoft.com/office/officeart/2005/8/layout/orgChart1"/>
    <dgm:cxn modelId="{C1EA33F5-EA2F-4F28-8E6C-52459FE04FBD}" type="presParOf" srcId="{B454F54B-C5F7-4533-AE94-DEB24385329B}" destId="{A4050019-064E-4EAA-A046-69F711B6B0CC}" srcOrd="2" destOrd="0" presId="urn:microsoft.com/office/officeart/2005/8/layout/orgChart1"/>
    <dgm:cxn modelId="{D1A67601-765F-47BE-B73F-A6EA9A826EEA}" type="presParOf" srcId="{84B6C958-A54C-44FA-873F-7EDFC9E5F0F7}" destId="{BD5F55A0-B92F-4A59-AF14-01882A2580AF}" srcOrd="4" destOrd="0" presId="urn:microsoft.com/office/officeart/2005/8/layout/orgChart1"/>
    <dgm:cxn modelId="{72D4FC16-7091-4A6E-853E-D0A30DA203AF}" type="presParOf" srcId="{84B6C958-A54C-44FA-873F-7EDFC9E5F0F7}" destId="{00CDE138-B673-4989-B238-187219F9346E}" srcOrd="5" destOrd="0" presId="urn:microsoft.com/office/officeart/2005/8/layout/orgChart1"/>
    <dgm:cxn modelId="{CE091357-0F03-458C-AD8E-88FB89B5A909}" type="presParOf" srcId="{00CDE138-B673-4989-B238-187219F9346E}" destId="{4A10F871-4674-4FC5-A39A-4E504AB27F16}" srcOrd="0" destOrd="0" presId="urn:microsoft.com/office/officeart/2005/8/layout/orgChart1"/>
    <dgm:cxn modelId="{1EC77E21-892C-4012-BBE1-F2E4E1E1805E}" type="presParOf" srcId="{4A10F871-4674-4FC5-A39A-4E504AB27F16}" destId="{7FD5E351-F9AD-4069-859C-EB189706128F}" srcOrd="0" destOrd="0" presId="urn:microsoft.com/office/officeart/2005/8/layout/orgChart1"/>
    <dgm:cxn modelId="{FCA83FD7-EA08-420A-9287-8EA07FD42EA3}" type="presParOf" srcId="{4A10F871-4674-4FC5-A39A-4E504AB27F16}" destId="{E55B24D7-3665-442B-9245-CFEAF53D1C23}" srcOrd="1" destOrd="0" presId="urn:microsoft.com/office/officeart/2005/8/layout/orgChart1"/>
    <dgm:cxn modelId="{CC2342F2-CBF0-428E-B971-BF0561C7E78A}" type="presParOf" srcId="{00CDE138-B673-4989-B238-187219F9346E}" destId="{A53BD193-324F-4C12-9FFC-D0C87D9C81DD}" srcOrd="1" destOrd="0" presId="urn:microsoft.com/office/officeart/2005/8/layout/orgChart1"/>
    <dgm:cxn modelId="{03310272-E87E-48F5-97EF-039EE723D9E1}" type="presParOf" srcId="{00CDE138-B673-4989-B238-187219F9346E}" destId="{F846EE22-CAA4-4B43-825F-8541DB857EB6}" srcOrd="2" destOrd="0" presId="urn:microsoft.com/office/officeart/2005/8/layout/orgChart1"/>
    <dgm:cxn modelId="{597EB791-5562-471F-B35F-D399DEDE4C06}" type="presParOf" srcId="{84B6C958-A54C-44FA-873F-7EDFC9E5F0F7}" destId="{F0E2C8EF-6939-467B-8E71-0CE6EF005B62}" srcOrd="6" destOrd="0" presId="urn:microsoft.com/office/officeart/2005/8/layout/orgChart1"/>
    <dgm:cxn modelId="{AC097907-CA48-4021-9067-97A0AD56F923}" type="presParOf" srcId="{84B6C958-A54C-44FA-873F-7EDFC9E5F0F7}" destId="{FA3B9940-8648-4992-A1E7-09A9ECF038F6}" srcOrd="7" destOrd="0" presId="urn:microsoft.com/office/officeart/2005/8/layout/orgChart1"/>
    <dgm:cxn modelId="{7D5B5101-401B-4CB6-9FEB-4EE62F76DFDA}" type="presParOf" srcId="{FA3B9940-8648-4992-A1E7-09A9ECF038F6}" destId="{443528E4-D15B-4AB1-80D0-D551E2539C72}" srcOrd="0" destOrd="0" presId="urn:microsoft.com/office/officeart/2005/8/layout/orgChart1"/>
    <dgm:cxn modelId="{F851B7E8-56E3-4B6F-AD79-927AA8BE2334}" type="presParOf" srcId="{443528E4-D15B-4AB1-80D0-D551E2539C72}" destId="{00A7750E-74BA-489D-AD0C-4104D57928B9}" srcOrd="0" destOrd="0" presId="urn:microsoft.com/office/officeart/2005/8/layout/orgChart1"/>
    <dgm:cxn modelId="{8992F294-A394-4A73-A7C0-3D9B7C5786F7}" type="presParOf" srcId="{443528E4-D15B-4AB1-80D0-D551E2539C72}" destId="{0A935131-3EE6-4B66-A11C-4131E5D14A41}" srcOrd="1" destOrd="0" presId="urn:microsoft.com/office/officeart/2005/8/layout/orgChart1"/>
    <dgm:cxn modelId="{84ACCA9E-C157-4DC8-87CB-28945B5069DD}" type="presParOf" srcId="{FA3B9940-8648-4992-A1E7-09A9ECF038F6}" destId="{E7D7B088-B75B-4941-96BB-4970ABADFC07}" srcOrd="1" destOrd="0" presId="urn:microsoft.com/office/officeart/2005/8/layout/orgChart1"/>
    <dgm:cxn modelId="{A4A4E9D4-63D3-4B6F-AD83-A6D7C9D7DC91}" type="presParOf" srcId="{FA3B9940-8648-4992-A1E7-09A9ECF038F6}" destId="{B33F07B7-15CF-4EDB-B8F5-F136D81A18D3}" srcOrd="2" destOrd="0" presId="urn:microsoft.com/office/officeart/2005/8/layout/orgChart1"/>
    <dgm:cxn modelId="{6C5D922D-5A0A-47DD-99CE-CD33073EB1B7}" type="presParOf" srcId="{84B6C958-A54C-44FA-873F-7EDFC9E5F0F7}" destId="{BEACAFA5-70C9-4969-9F5B-E1A52FE75B21}" srcOrd="8" destOrd="0" presId="urn:microsoft.com/office/officeart/2005/8/layout/orgChart1"/>
    <dgm:cxn modelId="{2AA2D59B-C171-4A59-89AA-B1E52AF99015}" type="presParOf" srcId="{84B6C958-A54C-44FA-873F-7EDFC9E5F0F7}" destId="{0DCBC527-D59C-44F4-A158-B1B05C75EA47}" srcOrd="9" destOrd="0" presId="urn:microsoft.com/office/officeart/2005/8/layout/orgChart1"/>
    <dgm:cxn modelId="{2CEC0BA4-A97E-4446-8A12-7C21351218AF}" type="presParOf" srcId="{0DCBC527-D59C-44F4-A158-B1B05C75EA47}" destId="{B2988FFF-FB67-4AE9-AAE2-F7BAEDB65007}" srcOrd="0" destOrd="0" presId="urn:microsoft.com/office/officeart/2005/8/layout/orgChart1"/>
    <dgm:cxn modelId="{3CA5028D-1C90-4F96-A13F-F2147300319A}" type="presParOf" srcId="{B2988FFF-FB67-4AE9-AAE2-F7BAEDB65007}" destId="{3C9FE781-ED36-4FE2-B430-E8095E3DCE3A}" srcOrd="0" destOrd="0" presId="urn:microsoft.com/office/officeart/2005/8/layout/orgChart1"/>
    <dgm:cxn modelId="{6743EFF7-7A87-4BEB-9758-012BEA8C3BB7}" type="presParOf" srcId="{B2988FFF-FB67-4AE9-AAE2-F7BAEDB65007}" destId="{D44E6486-A7C5-4255-9499-8F64169E600E}" srcOrd="1" destOrd="0" presId="urn:microsoft.com/office/officeart/2005/8/layout/orgChart1"/>
    <dgm:cxn modelId="{7E2C975F-D8A1-4E2C-B3C6-EA86348C5FAB}" type="presParOf" srcId="{0DCBC527-D59C-44F4-A158-B1B05C75EA47}" destId="{2C739538-2A36-4822-AB6E-ED0008DC39EB}" srcOrd="1" destOrd="0" presId="urn:microsoft.com/office/officeart/2005/8/layout/orgChart1"/>
    <dgm:cxn modelId="{8319699C-7A57-4E9F-A1AA-2F2B215E04C7}" type="presParOf" srcId="{0DCBC527-D59C-44F4-A158-B1B05C75EA47}" destId="{AF0A06F7-3A9D-44C8-8216-3C51D804E372}" srcOrd="2" destOrd="0" presId="urn:microsoft.com/office/officeart/2005/8/layout/orgChart1"/>
    <dgm:cxn modelId="{ACA4B782-4472-4196-9CD0-EF7F085B90E7}" type="presParOf" srcId="{CB248186-8660-41A1-8012-87C7E1FCB8DA}" destId="{846DCA40-1741-4068-A14E-A6B0CEB2A2B1}" srcOrd="2" destOrd="0" presId="urn:microsoft.com/office/officeart/2005/8/layout/orgChart1"/>
    <dgm:cxn modelId="{004C7E70-07B2-4ECD-AE9B-092F79FB3631}" type="presParOf" srcId="{3536B475-9986-4A02-BCF3-80F5E3F9ED72}" destId="{2D70D8F6-71EF-4CB8-B058-D1917A88D2D9}" srcOrd="8" destOrd="0" presId="urn:microsoft.com/office/officeart/2005/8/layout/orgChart1"/>
    <dgm:cxn modelId="{7F04EDE2-BA88-4692-A56C-5E177859264A}" type="presParOf" srcId="{3536B475-9986-4A02-BCF3-80F5E3F9ED72}" destId="{321F89AE-C371-4E23-AD97-58523A42AEE2}" srcOrd="9" destOrd="0" presId="urn:microsoft.com/office/officeart/2005/8/layout/orgChart1"/>
    <dgm:cxn modelId="{D0E300E4-5820-4481-8D19-0196CD07EF1B}" type="presParOf" srcId="{321F89AE-C371-4E23-AD97-58523A42AEE2}" destId="{CD6B45DF-B255-400E-8021-8DC93C6D6FE2}" srcOrd="0" destOrd="0" presId="urn:microsoft.com/office/officeart/2005/8/layout/orgChart1"/>
    <dgm:cxn modelId="{F065A9E2-5EB6-4C2E-A7F1-BC5F130334F4}" type="presParOf" srcId="{CD6B45DF-B255-400E-8021-8DC93C6D6FE2}" destId="{9C1B3192-70C6-46B3-8C88-72E11DA31F67}" srcOrd="0" destOrd="0" presId="urn:microsoft.com/office/officeart/2005/8/layout/orgChart1"/>
    <dgm:cxn modelId="{771E0085-2C34-42CB-8A07-E82FDB029F97}" type="presParOf" srcId="{CD6B45DF-B255-400E-8021-8DC93C6D6FE2}" destId="{5CBE945B-4B61-4430-A896-830DC4DB7924}" srcOrd="1" destOrd="0" presId="urn:microsoft.com/office/officeart/2005/8/layout/orgChart1"/>
    <dgm:cxn modelId="{DD337302-5D2F-4BC0-AED4-6CC9A1786A2C}" type="presParOf" srcId="{321F89AE-C371-4E23-AD97-58523A42AEE2}" destId="{1D077F85-24DD-4DD2-A5AD-F9134784CD8C}" srcOrd="1" destOrd="0" presId="urn:microsoft.com/office/officeart/2005/8/layout/orgChart1"/>
    <dgm:cxn modelId="{93CD5506-A9A7-40C6-A134-8E0BE53DB758}" type="presParOf" srcId="{321F89AE-C371-4E23-AD97-58523A42AEE2}" destId="{213CC099-D0ED-4F1E-871E-9B59E48ECEEF}" srcOrd="2" destOrd="0" presId="urn:microsoft.com/office/officeart/2005/8/layout/orgChart1"/>
    <dgm:cxn modelId="{B779817C-311D-4F5F-80E0-0518E7AD5E84}" type="presParOf" srcId="{2A400276-73AC-406F-BF4C-570621AD0C0C}" destId="{E77BAF86-F11F-4B78-89FA-748ACDE8E376}" srcOrd="2" destOrd="0" presId="urn:microsoft.com/office/officeart/2005/8/layout/orgChart1"/>
    <dgm:cxn modelId="{676A85C5-A943-469C-A09D-F1A2AAEA06DC}" type="presParOf" srcId="{E77BAF86-F11F-4B78-89FA-748ACDE8E376}" destId="{297A782C-7FB2-4B8C-B363-AC35BD645CAF}" srcOrd="0" destOrd="0" presId="urn:microsoft.com/office/officeart/2005/8/layout/orgChart1"/>
    <dgm:cxn modelId="{327D3360-5341-4526-85A2-31E87686BD37}" type="presParOf" srcId="{E77BAF86-F11F-4B78-89FA-748ACDE8E376}" destId="{B58B6FDB-199A-4B3C-9A74-C079C02FBC4B}" srcOrd="1" destOrd="0" presId="urn:microsoft.com/office/officeart/2005/8/layout/orgChart1"/>
    <dgm:cxn modelId="{2C1EE0D6-AB13-4818-BE0E-7A53F72AAF1C}" type="presParOf" srcId="{B58B6FDB-199A-4B3C-9A74-C079C02FBC4B}" destId="{AE2DDCAF-A3A0-4F08-9DA2-FF9B05B98886}" srcOrd="0" destOrd="0" presId="urn:microsoft.com/office/officeart/2005/8/layout/orgChart1"/>
    <dgm:cxn modelId="{C94AFC73-66DF-4E50-97B3-C64EF2B00952}" type="presParOf" srcId="{AE2DDCAF-A3A0-4F08-9DA2-FF9B05B98886}" destId="{6919F100-C2B4-4394-8C13-73AEA8C1454C}" srcOrd="0" destOrd="0" presId="urn:microsoft.com/office/officeart/2005/8/layout/orgChart1"/>
    <dgm:cxn modelId="{9256D166-199C-4306-BF76-B075E28E47E6}" type="presParOf" srcId="{AE2DDCAF-A3A0-4F08-9DA2-FF9B05B98886}" destId="{69D71DDE-6B1C-4E1A-A9A2-8F6EDAFE72AC}" srcOrd="1" destOrd="0" presId="urn:microsoft.com/office/officeart/2005/8/layout/orgChart1"/>
    <dgm:cxn modelId="{17162D3B-C830-4718-9938-024A0BC5812F}" type="presParOf" srcId="{B58B6FDB-199A-4B3C-9A74-C079C02FBC4B}" destId="{727EE9BD-AAFF-4125-98B0-23F0D4281AA2}" srcOrd="1" destOrd="0" presId="urn:microsoft.com/office/officeart/2005/8/layout/orgChart1"/>
    <dgm:cxn modelId="{31D803F5-B876-4D37-9C11-824E32146A1D}" type="presParOf" srcId="{B58B6FDB-199A-4B3C-9A74-C079C02FBC4B}" destId="{40B9B534-43EE-49AD-820D-7496E6504F12}" srcOrd="2" destOrd="0" presId="urn:microsoft.com/office/officeart/2005/8/layout/orgChart1"/>
    <dgm:cxn modelId="{9C7CF859-E1E4-4DF5-A7A6-BE7EB69816B4}" type="presParOf" srcId="{E77BAF86-F11F-4B78-89FA-748ACDE8E376}" destId="{B3B02AF7-4A7C-46B8-A5FB-1F2B24511676}" srcOrd="2" destOrd="0" presId="urn:microsoft.com/office/officeart/2005/8/layout/orgChart1"/>
    <dgm:cxn modelId="{CDD83220-6541-4A7F-B8AC-82766301EE46}" type="presParOf" srcId="{E77BAF86-F11F-4B78-89FA-748ACDE8E376}" destId="{4D494088-29C8-494D-BC76-9A3A858105B4}" srcOrd="3" destOrd="0" presId="urn:microsoft.com/office/officeart/2005/8/layout/orgChart1"/>
    <dgm:cxn modelId="{1DEE06C8-48A1-407C-9F42-54641E4019FE}" type="presParOf" srcId="{4D494088-29C8-494D-BC76-9A3A858105B4}" destId="{0BA44E63-3E75-4273-B413-1CD76727AFD3}" srcOrd="0" destOrd="0" presId="urn:microsoft.com/office/officeart/2005/8/layout/orgChart1"/>
    <dgm:cxn modelId="{5A574E0A-9F0A-43FC-A165-5D53BE66A3D9}" type="presParOf" srcId="{0BA44E63-3E75-4273-B413-1CD76727AFD3}" destId="{D680554C-999F-4552-A055-0B09E695FF3A}" srcOrd="0" destOrd="0" presId="urn:microsoft.com/office/officeart/2005/8/layout/orgChart1"/>
    <dgm:cxn modelId="{A35506A3-1D2F-43BE-8B63-16595E1E746D}" type="presParOf" srcId="{0BA44E63-3E75-4273-B413-1CD76727AFD3}" destId="{94B5FA0E-7F7F-4FE9-8ED2-089759A824E7}" srcOrd="1" destOrd="0" presId="urn:microsoft.com/office/officeart/2005/8/layout/orgChart1"/>
    <dgm:cxn modelId="{A41A91AC-501B-4C6B-A435-2EDF12FB0FC4}" type="presParOf" srcId="{4D494088-29C8-494D-BC76-9A3A858105B4}" destId="{7877FA8C-5D5B-4C9C-93AE-C47AA9C67805}" srcOrd="1" destOrd="0" presId="urn:microsoft.com/office/officeart/2005/8/layout/orgChart1"/>
    <dgm:cxn modelId="{D1CB0C2F-2829-47C1-9876-BB90F1849EA9}" type="presParOf" srcId="{4D494088-29C8-494D-BC76-9A3A858105B4}" destId="{FD8C5E32-A145-43E2-967F-1CA7F928F3BE}" srcOrd="2" destOrd="0" presId="urn:microsoft.com/office/officeart/2005/8/layout/orgChart1"/>
  </dgm:cxnLst>
  <dgm:bg>
    <a:noFill/>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4F7609B4-589D-4495-BB46-431B178BC28B}"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ADB3FB37-62E9-4227-BADD-966D78A060CA}">
      <dgm:prSet phldrT="[Text]"/>
      <dgm:spPr/>
      <dgm:t>
        <a:bodyPr/>
        <a:lstStyle/>
        <a:p>
          <a:r>
            <a:rPr lang="en-US"/>
            <a:t>Grant Originator	</a:t>
          </a:r>
        </a:p>
        <a:p>
          <a:r>
            <a:rPr lang="en-US"/>
            <a:t>(Grant Manager)</a:t>
          </a:r>
        </a:p>
      </dgm:t>
    </dgm:pt>
    <dgm:pt modelId="{59374D27-1FF9-42A2-8A04-2F2AFAB6F493}" type="parTrans" cxnId="{22ADC87F-4C7C-4E08-8C88-6E20E8355933}">
      <dgm:prSet/>
      <dgm:spPr/>
      <dgm:t>
        <a:bodyPr/>
        <a:lstStyle/>
        <a:p>
          <a:endParaRPr lang="en-US"/>
        </a:p>
      </dgm:t>
    </dgm:pt>
    <dgm:pt modelId="{669B382A-AC0A-4521-B123-13C81B987A21}" type="sibTrans" cxnId="{22ADC87F-4C7C-4E08-8C88-6E20E8355933}">
      <dgm:prSet/>
      <dgm:spPr/>
      <dgm:t>
        <a:bodyPr/>
        <a:lstStyle/>
        <a:p>
          <a:endParaRPr lang="en-US"/>
        </a:p>
      </dgm:t>
    </dgm:pt>
    <dgm:pt modelId="{3DE918A7-195F-4173-85A5-C2ABAECAE969}">
      <dgm:prSet phldrT="[Text]"/>
      <dgm:spPr/>
      <dgm:t>
        <a:bodyPr/>
        <a:lstStyle/>
        <a:p>
          <a:r>
            <a:rPr lang="en-US"/>
            <a:t>Campus Administrator and/or Site-Based Committee</a:t>
          </a:r>
        </a:p>
      </dgm:t>
    </dgm:pt>
    <dgm:pt modelId="{FC57F08A-C902-4CEF-8F4D-64862E004F9F}" type="parTrans" cxnId="{8F8A6704-AD71-4644-A4BF-E425FFBA1441}">
      <dgm:prSet/>
      <dgm:spPr/>
      <dgm:t>
        <a:bodyPr/>
        <a:lstStyle/>
        <a:p>
          <a:endParaRPr lang="en-US"/>
        </a:p>
      </dgm:t>
    </dgm:pt>
    <dgm:pt modelId="{2603A492-39DC-43E4-A3DA-3F3F2FDB609B}" type="sibTrans" cxnId="{8F8A6704-AD71-4644-A4BF-E425FFBA1441}">
      <dgm:prSet/>
      <dgm:spPr/>
      <dgm:t>
        <a:bodyPr/>
        <a:lstStyle/>
        <a:p>
          <a:endParaRPr lang="en-US"/>
        </a:p>
      </dgm:t>
    </dgm:pt>
    <dgm:pt modelId="{26604B52-0D1B-4665-9E2C-4E404A9B1DE1}">
      <dgm:prSet phldrT="[Text]"/>
      <dgm:spPr/>
      <dgm:t>
        <a:bodyPr/>
        <a:lstStyle/>
        <a:p>
          <a:r>
            <a:rPr lang="en-US"/>
            <a:t>Curriculum &amp; Instruction Review</a:t>
          </a:r>
        </a:p>
      </dgm:t>
    </dgm:pt>
    <dgm:pt modelId="{A07852F8-9C2C-4472-8CFE-1E0EDE1E4466}" type="parTrans" cxnId="{AC097C15-A1B8-4ECA-9E5A-0A5643BB4B9C}">
      <dgm:prSet/>
      <dgm:spPr/>
      <dgm:t>
        <a:bodyPr/>
        <a:lstStyle/>
        <a:p>
          <a:endParaRPr lang="en-US"/>
        </a:p>
      </dgm:t>
    </dgm:pt>
    <dgm:pt modelId="{F5BCCD03-1C6E-4788-B67E-80C5ACEBD6E5}" type="sibTrans" cxnId="{AC097C15-A1B8-4ECA-9E5A-0A5643BB4B9C}">
      <dgm:prSet/>
      <dgm:spPr/>
      <dgm:t>
        <a:bodyPr/>
        <a:lstStyle/>
        <a:p>
          <a:endParaRPr lang="en-US"/>
        </a:p>
      </dgm:t>
    </dgm:pt>
    <dgm:pt modelId="{1771FECE-CB2D-4AE9-8301-4CD499A439B0}">
      <dgm:prSet phldrT="[Text]"/>
      <dgm:spPr/>
      <dgm:t>
        <a:bodyPr/>
        <a:lstStyle/>
        <a:p>
          <a:r>
            <a:rPr lang="en-US"/>
            <a:t>Finance Review</a:t>
          </a:r>
        </a:p>
      </dgm:t>
    </dgm:pt>
    <dgm:pt modelId="{2B9D1186-FD98-418B-BB53-6CF6041DECCC}" type="parTrans" cxnId="{E73A3B23-E760-47E8-902D-851E84BD858E}">
      <dgm:prSet/>
      <dgm:spPr/>
      <dgm:t>
        <a:bodyPr/>
        <a:lstStyle/>
        <a:p>
          <a:endParaRPr lang="en-US"/>
        </a:p>
      </dgm:t>
    </dgm:pt>
    <dgm:pt modelId="{B88C4048-84DD-4495-9336-729EFB6CAB5E}" type="sibTrans" cxnId="{E73A3B23-E760-47E8-902D-851E84BD858E}">
      <dgm:prSet/>
      <dgm:spPr/>
      <dgm:t>
        <a:bodyPr/>
        <a:lstStyle/>
        <a:p>
          <a:endParaRPr lang="en-US"/>
        </a:p>
      </dgm:t>
    </dgm:pt>
    <dgm:pt modelId="{5317130B-4A92-4C64-A366-2A90BB02D0F5}">
      <dgm:prSet phldrT="[Text]"/>
      <dgm:spPr/>
      <dgm:t>
        <a:bodyPr/>
        <a:lstStyle/>
        <a:p>
          <a:r>
            <a:rPr lang="en-US"/>
            <a:t>Final Approval</a:t>
          </a:r>
        </a:p>
        <a:p>
          <a:r>
            <a:rPr lang="en-US"/>
            <a:t>Superintendent</a:t>
          </a:r>
        </a:p>
      </dgm:t>
    </dgm:pt>
    <dgm:pt modelId="{A680E28C-148E-4588-9141-36E9F0BBFF2E}" type="parTrans" cxnId="{BCF019C9-6BEF-44C9-9B9F-8655F2FD4927}">
      <dgm:prSet/>
      <dgm:spPr/>
      <dgm:t>
        <a:bodyPr/>
        <a:lstStyle/>
        <a:p>
          <a:endParaRPr lang="en-US"/>
        </a:p>
      </dgm:t>
    </dgm:pt>
    <dgm:pt modelId="{7AD89216-C0D2-47CD-BEA5-5CDBFB08D66A}" type="sibTrans" cxnId="{BCF019C9-6BEF-44C9-9B9F-8655F2FD4927}">
      <dgm:prSet/>
      <dgm:spPr/>
      <dgm:t>
        <a:bodyPr/>
        <a:lstStyle/>
        <a:p>
          <a:endParaRPr lang="en-US"/>
        </a:p>
      </dgm:t>
    </dgm:pt>
    <dgm:pt modelId="{8E44F4E2-8046-4935-B0BC-159271438220}" type="pres">
      <dgm:prSet presAssocID="{4F7609B4-589D-4495-BB46-431B178BC28B}" presName="diagram" presStyleCnt="0">
        <dgm:presLayoutVars>
          <dgm:dir/>
          <dgm:resizeHandles val="exact"/>
        </dgm:presLayoutVars>
      </dgm:prSet>
      <dgm:spPr/>
      <dgm:t>
        <a:bodyPr/>
        <a:lstStyle/>
        <a:p>
          <a:endParaRPr lang="en-US"/>
        </a:p>
      </dgm:t>
    </dgm:pt>
    <dgm:pt modelId="{EBB65232-F90C-42CD-809A-7E64F865CC6B}" type="pres">
      <dgm:prSet presAssocID="{ADB3FB37-62E9-4227-BADD-966D78A060CA}" presName="node" presStyleLbl="node1" presStyleIdx="0" presStyleCnt="5">
        <dgm:presLayoutVars>
          <dgm:bulletEnabled val="1"/>
        </dgm:presLayoutVars>
      </dgm:prSet>
      <dgm:spPr/>
      <dgm:t>
        <a:bodyPr/>
        <a:lstStyle/>
        <a:p>
          <a:endParaRPr lang="en-US"/>
        </a:p>
      </dgm:t>
    </dgm:pt>
    <dgm:pt modelId="{3A9CC46E-2878-4064-8A0F-86B92AB03650}" type="pres">
      <dgm:prSet presAssocID="{669B382A-AC0A-4521-B123-13C81B987A21}" presName="sibTrans" presStyleLbl="sibTrans2D1" presStyleIdx="0" presStyleCnt="4"/>
      <dgm:spPr/>
      <dgm:t>
        <a:bodyPr/>
        <a:lstStyle/>
        <a:p>
          <a:endParaRPr lang="en-US"/>
        </a:p>
      </dgm:t>
    </dgm:pt>
    <dgm:pt modelId="{03DFD2E5-F8FB-4C60-B9A2-BF0DA9FD18E0}" type="pres">
      <dgm:prSet presAssocID="{669B382A-AC0A-4521-B123-13C81B987A21}" presName="connectorText" presStyleLbl="sibTrans2D1" presStyleIdx="0" presStyleCnt="4"/>
      <dgm:spPr/>
      <dgm:t>
        <a:bodyPr/>
        <a:lstStyle/>
        <a:p>
          <a:endParaRPr lang="en-US"/>
        </a:p>
      </dgm:t>
    </dgm:pt>
    <dgm:pt modelId="{8262F736-3276-4C5A-8224-36830C00DD45}" type="pres">
      <dgm:prSet presAssocID="{3DE918A7-195F-4173-85A5-C2ABAECAE969}" presName="node" presStyleLbl="node1" presStyleIdx="1" presStyleCnt="5">
        <dgm:presLayoutVars>
          <dgm:bulletEnabled val="1"/>
        </dgm:presLayoutVars>
      </dgm:prSet>
      <dgm:spPr/>
      <dgm:t>
        <a:bodyPr/>
        <a:lstStyle/>
        <a:p>
          <a:endParaRPr lang="en-US"/>
        </a:p>
      </dgm:t>
    </dgm:pt>
    <dgm:pt modelId="{6A25B879-791A-4835-81B1-78F877740EB7}" type="pres">
      <dgm:prSet presAssocID="{2603A492-39DC-43E4-A3DA-3F3F2FDB609B}" presName="sibTrans" presStyleLbl="sibTrans2D1" presStyleIdx="1" presStyleCnt="4"/>
      <dgm:spPr/>
      <dgm:t>
        <a:bodyPr/>
        <a:lstStyle/>
        <a:p>
          <a:endParaRPr lang="en-US"/>
        </a:p>
      </dgm:t>
    </dgm:pt>
    <dgm:pt modelId="{4E9FC98B-4628-414A-802A-8233C06EE10A}" type="pres">
      <dgm:prSet presAssocID="{2603A492-39DC-43E4-A3DA-3F3F2FDB609B}" presName="connectorText" presStyleLbl="sibTrans2D1" presStyleIdx="1" presStyleCnt="4"/>
      <dgm:spPr/>
      <dgm:t>
        <a:bodyPr/>
        <a:lstStyle/>
        <a:p>
          <a:endParaRPr lang="en-US"/>
        </a:p>
      </dgm:t>
    </dgm:pt>
    <dgm:pt modelId="{9B178898-9EA4-4972-B631-4C8DE37B40F9}" type="pres">
      <dgm:prSet presAssocID="{26604B52-0D1B-4665-9E2C-4E404A9B1DE1}" presName="node" presStyleLbl="node1" presStyleIdx="2" presStyleCnt="5">
        <dgm:presLayoutVars>
          <dgm:bulletEnabled val="1"/>
        </dgm:presLayoutVars>
      </dgm:prSet>
      <dgm:spPr/>
      <dgm:t>
        <a:bodyPr/>
        <a:lstStyle/>
        <a:p>
          <a:endParaRPr lang="en-US"/>
        </a:p>
      </dgm:t>
    </dgm:pt>
    <dgm:pt modelId="{EF728585-A18A-4446-89E6-BCCB80F30A26}" type="pres">
      <dgm:prSet presAssocID="{F5BCCD03-1C6E-4788-B67E-80C5ACEBD6E5}" presName="sibTrans" presStyleLbl="sibTrans2D1" presStyleIdx="2" presStyleCnt="4"/>
      <dgm:spPr/>
      <dgm:t>
        <a:bodyPr/>
        <a:lstStyle/>
        <a:p>
          <a:endParaRPr lang="en-US"/>
        </a:p>
      </dgm:t>
    </dgm:pt>
    <dgm:pt modelId="{C4F42B36-D9BD-4EEC-9BAE-9912091FDC3C}" type="pres">
      <dgm:prSet presAssocID="{F5BCCD03-1C6E-4788-B67E-80C5ACEBD6E5}" presName="connectorText" presStyleLbl="sibTrans2D1" presStyleIdx="2" presStyleCnt="4"/>
      <dgm:spPr/>
      <dgm:t>
        <a:bodyPr/>
        <a:lstStyle/>
        <a:p>
          <a:endParaRPr lang="en-US"/>
        </a:p>
      </dgm:t>
    </dgm:pt>
    <dgm:pt modelId="{291B4218-DFE0-4EBC-A59E-1A63195F0A2A}" type="pres">
      <dgm:prSet presAssocID="{1771FECE-CB2D-4AE9-8301-4CD499A439B0}" presName="node" presStyleLbl="node1" presStyleIdx="3" presStyleCnt="5">
        <dgm:presLayoutVars>
          <dgm:bulletEnabled val="1"/>
        </dgm:presLayoutVars>
      </dgm:prSet>
      <dgm:spPr/>
      <dgm:t>
        <a:bodyPr/>
        <a:lstStyle/>
        <a:p>
          <a:endParaRPr lang="en-US"/>
        </a:p>
      </dgm:t>
    </dgm:pt>
    <dgm:pt modelId="{AF02B0E4-1B4E-4393-B39E-EEC3A2A1B2F7}" type="pres">
      <dgm:prSet presAssocID="{B88C4048-84DD-4495-9336-729EFB6CAB5E}" presName="sibTrans" presStyleLbl="sibTrans2D1" presStyleIdx="3" presStyleCnt="4"/>
      <dgm:spPr/>
      <dgm:t>
        <a:bodyPr/>
        <a:lstStyle/>
        <a:p>
          <a:endParaRPr lang="en-US"/>
        </a:p>
      </dgm:t>
    </dgm:pt>
    <dgm:pt modelId="{5100AF69-4FA6-4048-A908-1E110DC268AE}" type="pres">
      <dgm:prSet presAssocID="{B88C4048-84DD-4495-9336-729EFB6CAB5E}" presName="connectorText" presStyleLbl="sibTrans2D1" presStyleIdx="3" presStyleCnt="4"/>
      <dgm:spPr/>
      <dgm:t>
        <a:bodyPr/>
        <a:lstStyle/>
        <a:p>
          <a:endParaRPr lang="en-US"/>
        </a:p>
      </dgm:t>
    </dgm:pt>
    <dgm:pt modelId="{8F6B1008-E7F5-49CF-8DC7-F94A724BB273}" type="pres">
      <dgm:prSet presAssocID="{5317130B-4A92-4C64-A366-2A90BB02D0F5}" presName="node" presStyleLbl="node1" presStyleIdx="4" presStyleCnt="5">
        <dgm:presLayoutVars>
          <dgm:bulletEnabled val="1"/>
        </dgm:presLayoutVars>
      </dgm:prSet>
      <dgm:spPr/>
      <dgm:t>
        <a:bodyPr/>
        <a:lstStyle/>
        <a:p>
          <a:endParaRPr lang="en-US"/>
        </a:p>
      </dgm:t>
    </dgm:pt>
  </dgm:ptLst>
  <dgm:cxnLst>
    <dgm:cxn modelId="{1A727A53-D60D-4118-8875-9DA596FFC7E6}" type="presOf" srcId="{5317130B-4A92-4C64-A366-2A90BB02D0F5}" destId="{8F6B1008-E7F5-49CF-8DC7-F94A724BB273}" srcOrd="0" destOrd="0" presId="urn:microsoft.com/office/officeart/2005/8/layout/process5"/>
    <dgm:cxn modelId="{8E7530A7-2A85-4A72-8E5A-4EBA4861ECFC}" type="presOf" srcId="{26604B52-0D1B-4665-9E2C-4E404A9B1DE1}" destId="{9B178898-9EA4-4972-B631-4C8DE37B40F9}" srcOrd="0" destOrd="0" presId="urn:microsoft.com/office/officeart/2005/8/layout/process5"/>
    <dgm:cxn modelId="{71371021-D6F4-431F-BD06-AB7BF4239092}" type="presOf" srcId="{2603A492-39DC-43E4-A3DA-3F3F2FDB609B}" destId="{4E9FC98B-4628-414A-802A-8233C06EE10A}" srcOrd="1" destOrd="0" presId="urn:microsoft.com/office/officeart/2005/8/layout/process5"/>
    <dgm:cxn modelId="{9F8B2570-2051-49B6-9B44-A231D8DE88E8}" type="presOf" srcId="{B88C4048-84DD-4495-9336-729EFB6CAB5E}" destId="{AF02B0E4-1B4E-4393-B39E-EEC3A2A1B2F7}" srcOrd="0" destOrd="0" presId="urn:microsoft.com/office/officeart/2005/8/layout/process5"/>
    <dgm:cxn modelId="{F2315140-F7DE-4587-BA9A-A3EEB5BE57CC}" type="presOf" srcId="{F5BCCD03-1C6E-4788-B67E-80C5ACEBD6E5}" destId="{EF728585-A18A-4446-89E6-BCCB80F30A26}" srcOrd="0" destOrd="0" presId="urn:microsoft.com/office/officeart/2005/8/layout/process5"/>
    <dgm:cxn modelId="{DF59CBD5-E387-4040-9A51-06E56839C29F}" type="presOf" srcId="{2603A492-39DC-43E4-A3DA-3F3F2FDB609B}" destId="{6A25B879-791A-4835-81B1-78F877740EB7}" srcOrd="0" destOrd="0" presId="urn:microsoft.com/office/officeart/2005/8/layout/process5"/>
    <dgm:cxn modelId="{17FD3BA7-1478-4200-9362-4BFD181B7AFF}" type="presOf" srcId="{669B382A-AC0A-4521-B123-13C81B987A21}" destId="{03DFD2E5-F8FB-4C60-B9A2-BF0DA9FD18E0}" srcOrd="1" destOrd="0" presId="urn:microsoft.com/office/officeart/2005/8/layout/process5"/>
    <dgm:cxn modelId="{72864713-EE55-47FA-A8BC-EC39D1C603D3}" type="presOf" srcId="{F5BCCD03-1C6E-4788-B67E-80C5ACEBD6E5}" destId="{C4F42B36-D9BD-4EEC-9BAE-9912091FDC3C}" srcOrd="1" destOrd="0" presId="urn:microsoft.com/office/officeart/2005/8/layout/process5"/>
    <dgm:cxn modelId="{22ADC87F-4C7C-4E08-8C88-6E20E8355933}" srcId="{4F7609B4-589D-4495-BB46-431B178BC28B}" destId="{ADB3FB37-62E9-4227-BADD-966D78A060CA}" srcOrd="0" destOrd="0" parTransId="{59374D27-1FF9-42A2-8A04-2F2AFAB6F493}" sibTransId="{669B382A-AC0A-4521-B123-13C81B987A21}"/>
    <dgm:cxn modelId="{E73A3B23-E760-47E8-902D-851E84BD858E}" srcId="{4F7609B4-589D-4495-BB46-431B178BC28B}" destId="{1771FECE-CB2D-4AE9-8301-4CD499A439B0}" srcOrd="3" destOrd="0" parTransId="{2B9D1186-FD98-418B-BB53-6CF6041DECCC}" sibTransId="{B88C4048-84DD-4495-9336-729EFB6CAB5E}"/>
    <dgm:cxn modelId="{8F8A6704-AD71-4644-A4BF-E425FFBA1441}" srcId="{4F7609B4-589D-4495-BB46-431B178BC28B}" destId="{3DE918A7-195F-4173-85A5-C2ABAECAE969}" srcOrd="1" destOrd="0" parTransId="{FC57F08A-C902-4CEF-8F4D-64862E004F9F}" sibTransId="{2603A492-39DC-43E4-A3DA-3F3F2FDB609B}"/>
    <dgm:cxn modelId="{AC097C15-A1B8-4ECA-9E5A-0A5643BB4B9C}" srcId="{4F7609B4-589D-4495-BB46-431B178BC28B}" destId="{26604B52-0D1B-4665-9E2C-4E404A9B1DE1}" srcOrd="2" destOrd="0" parTransId="{A07852F8-9C2C-4472-8CFE-1E0EDE1E4466}" sibTransId="{F5BCCD03-1C6E-4788-B67E-80C5ACEBD6E5}"/>
    <dgm:cxn modelId="{15AE8F81-1F13-49CE-9FF1-5A596ED5997B}" type="presOf" srcId="{3DE918A7-195F-4173-85A5-C2ABAECAE969}" destId="{8262F736-3276-4C5A-8224-36830C00DD45}" srcOrd="0" destOrd="0" presId="urn:microsoft.com/office/officeart/2005/8/layout/process5"/>
    <dgm:cxn modelId="{2BEF06CC-68A5-4491-8654-FA95F9203B91}" type="presOf" srcId="{ADB3FB37-62E9-4227-BADD-966D78A060CA}" destId="{EBB65232-F90C-42CD-809A-7E64F865CC6B}" srcOrd="0" destOrd="0" presId="urn:microsoft.com/office/officeart/2005/8/layout/process5"/>
    <dgm:cxn modelId="{18D9AD2D-7BCB-4015-9F7C-4155BF933B11}" type="presOf" srcId="{1771FECE-CB2D-4AE9-8301-4CD499A439B0}" destId="{291B4218-DFE0-4EBC-A59E-1A63195F0A2A}" srcOrd="0" destOrd="0" presId="urn:microsoft.com/office/officeart/2005/8/layout/process5"/>
    <dgm:cxn modelId="{1D8EA218-6E82-4933-BD40-F902F9F44687}" type="presOf" srcId="{4F7609B4-589D-4495-BB46-431B178BC28B}" destId="{8E44F4E2-8046-4935-B0BC-159271438220}" srcOrd="0" destOrd="0" presId="urn:microsoft.com/office/officeart/2005/8/layout/process5"/>
    <dgm:cxn modelId="{BCF019C9-6BEF-44C9-9B9F-8655F2FD4927}" srcId="{4F7609B4-589D-4495-BB46-431B178BC28B}" destId="{5317130B-4A92-4C64-A366-2A90BB02D0F5}" srcOrd="4" destOrd="0" parTransId="{A680E28C-148E-4588-9141-36E9F0BBFF2E}" sibTransId="{7AD89216-C0D2-47CD-BEA5-5CDBFB08D66A}"/>
    <dgm:cxn modelId="{2E19F08C-3B58-4031-A86B-BB07C3DBCAE2}" type="presOf" srcId="{B88C4048-84DD-4495-9336-729EFB6CAB5E}" destId="{5100AF69-4FA6-4048-A908-1E110DC268AE}" srcOrd="1" destOrd="0" presId="urn:microsoft.com/office/officeart/2005/8/layout/process5"/>
    <dgm:cxn modelId="{1263EE2F-10C0-45C7-8ED6-E593AEF1918E}" type="presOf" srcId="{669B382A-AC0A-4521-B123-13C81B987A21}" destId="{3A9CC46E-2878-4064-8A0F-86B92AB03650}" srcOrd="0" destOrd="0" presId="urn:microsoft.com/office/officeart/2005/8/layout/process5"/>
    <dgm:cxn modelId="{BFC2A904-BADD-4255-9C7D-EF5F5AD3772C}" type="presParOf" srcId="{8E44F4E2-8046-4935-B0BC-159271438220}" destId="{EBB65232-F90C-42CD-809A-7E64F865CC6B}" srcOrd="0" destOrd="0" presId="urn:microsoft.com/office/officeart/2005/8/layout/process5"/>
    <dgm:cxn modelId="{B57063F6-CE11-47FC-BF34-BEA7E9A5257D}" type="presParOf" srcId="{8E44F4E2-8046-4935-B0BC-159271438220}" destId="{3A9CC46E-2878-4064-8A0F-86B92AB03650}" srcOrd="1" destOrd="0" presId="urn:microsoft.com/office/officeart/2005/8/layout/process5"/>
    <dgm:cxn modelId="{4F1258E4-534E-4E39-9D2C-CA14F0F0654E}" type="presParOf" srcId="{3A9CC46E-2878-4064-8A0F-86B92AB03650}" destId="{03DFD2E5-F8FB-4C60-B9A2-BF0DA9FD18E0}" srcOrd="0" destOrd="0" presId="urn:microsoft.com/office/officeart/2005/8/layout/process5"/>
    <dgm:cxn modelId="{76A74E7B-71A8-4073-B4B9-447516112468}" type="presParOf" srcId="{8E44F4E2-8046-4935-B0BC-159271438220}" destId="{8262F736-3276-4C5A-8224-36830C00DD45}" srcOrd="2" destOrd="0" presId="urn:microsoft.com/office/officeart/2005/8/layout/process5"/>
    <dgm:cxn modelId="{22D4EEB7-3FDD-4FED-AD60-D02917418FE4}" type="presParOf" srcId="{8E44F4E2-8046-4935-B0BC-159271438220}" destId="{6A25B879-791A-4835-81B1-78F877740EB7}" srcOrd="3" destOrd="0" presId="urn:microsoft.com/office/officeart/2005/8/layout/process5"/>
    <dgm:cxn modelId="{2DA4C089-42E9-4314-9457-8BC3E7FE208F}" type="presParOf" srcId="{6A25B879-791A-4835-81B1-78F877740EB7}" destId="{4E9FC98B-4628-414A-802A-8233C06EE10A}" srcOrd="0" destOrd="0" presId="urn:microsoft.com/office/officeart/2005/8/layout/process5"/>
    <dgm:cxn modelId="{96602B91-B2F1-45C3-B7DB-0D7B4FD3BF12}" type="presParOf" srcId="{8E44F4E2-8046-4935-B0BC-159271438220}" destId="{9B178898-9EA4-4972-B631-4C8DE37B40F9}" srcOrd="4" destOrd="0" presId="urn:microsoft.com/office/officeart/2005/8/layout/process5"/>
    <dgm:cxn modelId="{1FE0410E-4CC6-4065-A92E-91B9517C7E85}" type="presParOf" srcId="{8E44F4E2-8046-4935-B0BC-159271438220}" destId="{EF728585-A18A-4446-89E6-BCCB80F30A26}" srcOrd="5" destOrd="0" presId="urn:microsoft.com/office/officeart/2005/8/layout/process5"/>
    <dgm:cxn modelId="{C1BB2E02-1A15-47E2-A683-D744BCE244A5}" type="presParOf" srcId="{EF728585-A18A-4446-89E6-BCCB80F30A26}" destId="{C4F42B36-D9BD-4EEC-9BAE-9912091FDC3C}" srcOrd="0" destOrd="0" presId="urn:microsoft.com/office/officeart/2005/8/layout/process5"/>
    <dgm:cxn modelId="{D11906D5-6B37-494E-9C81-1E68EDC8D572}" type="presParOf" srcId="{8E44F4E2-8046-4935-B0BC-159271438220}" destId="{291B4218-DFE0-4EBC-A59E-1A63195F0A2A}" srcOrd="6" destOrd="0" presId="urn:microsoft.com/office/officeart/2005/8/layout/process5"/>
    <dgm:cxn modelId="{1031235E-0DD0-425F-85A0-7849983D20B4}" type="presParOf" srcId="{8E44F4E2-8046-4935-B0BC-159271438220}" destId="{AF02B0E4-1B4E-4393-B39E-EEC3A2A1B2F7}" srcOrd="7" destOrd="0" presId="urn:microsoft.com/office/officeart/2005/8/layout/process5"/>
    <dgm:cxn modelId="{755B873A-984C-41F2-A112-5F3DD0658FD3}" type="presParOf" srcId="{AF02B0E4-1B4E-4393-B39E-EEC3A2A1B2F7}" destId="{5100AF69-4FA6-4048-A908-1E110DC268AE}" srcOrd="0" destOrd="0" presId="urn:microsoft.com/office/officeart/2005/8/layout/process5"/>
    <dgm:cxn modelId="{3178A60F-8EC1-4C0E-A7D4-F5FF4D9CA458}" type="presParOf" srcId="{8E44F4E2-8046-4935-B0BC-159271438220}" destId="{8F6B1008-E7F5-49CF-8DC7-F94A724BB273}" srcOrd="8" destOrd="0" presId="urn:microsoft.com/office/officeart/2005/8/layout/process5"/>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B02AF7-4A7C-46B8-A5FB-1F2B24511676}">
      <dsp:nvSpPr>
        <dsp:cNvPr id="0" name=""/>
        <dsp:cNvSpPr/>
      </dsp:nvSpPr>
      <dsp:spPr>
        <a:xfrm>
          <a:off x="3124200" y="320483"/>
          <a:ext cx="250222" cy="274925"/>
        </a:xfrm>
        <a:custGeom>
          <a:avLst/>
          <a:gdLst/>
          <a:ahLst/>
          <a:cxnLst/>
          <a:rect l="0" t="0" r="0" b="0"/>
          <a:pathLst>
            <a:path>
              <a:moveTo>
                <a:pt x="0" y="0"/>
              </a:moveTo>
              <a:lnTo>
                <a:pt x="0" y="274925"/>
              </a:lnTo>
              <a:lnTo>
                <a:pt x="250222" y="27492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7A782C-7FB2-4B8C-B363-AC35BD645CAF}">
      <dsp:nvSpPr>
        <dsp:cNvPr id="0" name=""/>
        <dsp:cNvSpPr/>
      </dsp:nvSpPr>
      <dsp:spPr>
        <a:xfrm>
          <a:off x="2480923" y="320483"/>
          <a:ext cx="643276" cy="184247"/>
        </a:xfrm>
        <a:custGeom>
          <a:avLst/>
          <a:gdLst/>
          <a:ahLst/>
          <a:cxnLst/>
          <a:rect l="0" t="0" r="0" b="0"/>
          <a:pathLst>
            <a:path>
              <a:moveTo>
                <a:pt x="643276" y="0"/>
              </a:moveTo>
              <a:lnTo>
                <a:pt x="643276" y="184247"/>
              </a:lnTo>
              <a:lnTo>
                <a:pt x="0" y="18424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70D8F6-71EF-4CB8-B058-D1917A88D2D9}">
      <dsp:nvSpPr>
        <dsp:cNvPr id="0" name=""/>
        <dsp:cNvSpPr/>
      </dsp:nvSpPr>
      <dsp:spPr>
        <a:xfrm>
          <a:off x="3124200" y="320483"/>
          <a:ext cx="1538969" cy="585062"/>
        </a:xfrm>
        <a:custGeom>
          <a:avLst/>
          <a:gdLst/>
          <a:ahLst/>
          <a:cxnLst/>
          <a:rect l="0" t="0" r="0" b="0"/>
          <a:pathLst>
            <a:path>
              <a:moveTo>
                <a:pt x="0" y="0"/>
              </a:moveTo>
              <a:lnTo>
                <a:pt x="0" y="518289"/>
              </a:lnTo>
              <a:lnTo>
                <a:pt x="1538969" y="518289"/>
              </a:lnTo>
              <a:lnTo>
                <a:pt x="1538969" y="58506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ACAFA5-70C9-4969-9F5B-E1A52FE75B21}">
      <dsp:nvSpPr>
        <dsp:cNvPr id="0" name=""/>
        <dsp:cNvSpPr/>
      </dsp:nvSpPr>
      <dsp:spPr>
        <a:xfrm>
          <a:off x="3639309" y="1223515"/>
          <a:ext cx="95390" cy="2098595"/>
        </a:xfrm>
        <a:custGeom>
          <a:avLst/>
          <a:gdLst/>
          <a:ahLst/>
          <a:cxnLst/>
          <a:rect l="0" t="0" r="0" b="0"/>
          <a:pathLst>
            <a:path>
              <a:moveTo>
                <a:pt x="0" y="0"/>
              </a:moveTo>
              <a:lnTo>
                <a:pt x="0" y="2098595"/>
              </a:lnTo>
              <a:lnTo>
                <a:pt x="95390" y="209859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E2C8EF-6939-467B-8E71-0CE6EF005B62}">
      <dsp:nvSpPr>
        <dsp:cNvPr id="0" name=""/>
        <dsp:cNvSpPr/>
      </dsp:nvSpPr>
      <dsp:spPr>
        <a:xfrm>
          <a:off x="3639309" y="1223515"/>
          <a:ext cx="95390" cy="1647079"/>
        </a:xfrm>
        <a:custGeom>
          <a:avLst/>
          <a:gdLst/>
          <a:ahLst/>
          <a:cxnLst/>
          <a:rect l="0" t="0" r="0" b="0"/>
          <a:pathLst>
            <a:path>
              <a:moveTo>
                <a:pt x="0" y="0"/>
              </a:moveTo>
              <a:lnTo>
                <a:pt x="0" y="1647079"/>
              </a:lnTo>
              <a:lnTo>
                <a:pt x="95390" y="164707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5F55A0-B92F-4A59-AF14-01882A2580AF}">
      <dsp:nvSpPr>
        <dsp:cNvPr id="0" name=""/>
        <dsp:cNvSpPr/>
      </dsp:nvSpPr>
      <dsp:spPr>
        <a:xfrm>
          <a:off x="3639309" y="1223515"/>
          <a:ext cx="95390" cy="1195563"/>
        </a:xfrm>
        <a:custGeom>
          <a:avLst/>
          <a:gdLst/>
          <a:ahLst/>
          <a:cxnLst/>
          <a:rect l="0" t="0" r="0" b="0"/>
          <a:pathLst>
            <a:path>
              <a:moveTo>
                <a:pt x="0" y="0"/>
              </a:moveTo>
              <a:lnTo>
                <a:pt x="0" y="1195563"/>
              </a:lnTo>
              <a:lnTo>
                <a:pt x="95390" y="119556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F82E12-29BE-42AD-916B-823A98AEAF83}">
      <dsp:nvSpPr>
        <dsp:cNvPr id="0" name=""/>
        <dsp:cNvSpPr/>
      </dsp:nvSpPr>
      <dsp:spPr>
        <a:xfrm>
          <a:off x="3639309" y="1223515"/>
          <a:ext cx="95390" cy="744047"/>
        </a:xfrm>
        <a:custGeom>
          <a:avLst/>
          <a:gdLst/>
          <a:ahLst/>
          <a:cxnLst/>
          <a:rect l="0" t="0" r="0" b="0"/>
          <a:pathLst>
            <a:path>
              <a:moveTo>
                <a:pt x="0" y="0"/>
              </a:moveTo>
              <a:lnTo>
                <a:pt x="0" y="744047"/>
              </a:lnTo>
              <a:lnTo>
                <a:pt x="95390" y="7440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E4F8B9-3ED8-4EAA-9A16-51A0F25B05A0}">
      <dsp:nvSpPr>
        <dsp:cNvPr id="0" name=""/>
        <dsp:cNvSpPr/>
      </dsp:nvSpPr>
      <dsp:spPr>
        <a:xfrm>
          <a:off x="3639309" y="1223515"/>
          <a:ext cx="95390" cy="292531"/>
        </a:xfrm>
        <a:custGeom>
          <a:avLst/>
          <a:gdLst/>
          <a:ahLst/>
          <a:cxnLst/>
          <a:rect l="0" t="0" r="0" b="0"/>
          <a:pathLst>
            <a:path>
              <a:moveTo>
                <a:pt x="0" y="0"/>
              </a:moveTo>
              <a:lnTo>
                <a:pt x="0" y="292531"/>
              </a:lnTo>
              <a:lnTo>
                <a:pt x="95390" y="29253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39761-9553-418D-A8DF-CCA1DE605630}">
      <dsp:nvSpPr>
        <dsp:cNvPr id="0" name=""/>
        <dsp:cNvSpPr/>
      </dsp:nvSpPr>
      <dsp:spPr>
        <a:xfrm>
          <a:off x="3124200" y="320483"/>
          <a:ext cx="769484" cy="585062"/>
        </a:xfrm>
        <a:custGeom>
          <a:avLst/>
          <a:gdLst/>
          <a:ahLst/>
          <a:cxnLst/>
          <a:rect l="0" t="0" r="0" b="0"/>
          <a:pathLst>
            <a:path>
              <a:moveTo>
                <a:pt x="0" y="0"/>
              </a:moveTo>
              <a:lnTo>
                <a:pt x="0" y="518289"/>
              </a:lnTo>
              <a:lnTo>
                <a:pt x="769484" y="518289"/>
              </a:lnTo>
              <a:lnTo>
                <a:pt x="769484" y="58506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46A198-C7D4-45B6-A573-243B2A992BB5}">
      <dsp:nvSpPr>
        <dsp:cNvPr id="0" name=""/>
        <dsp:cNvSpPr/>
      </dsp:nvSpPr>
      <dsp:spPr>
        <a:xfrm>
          <a:off x="2869824" y="1223515"/>
          <a:ext cx="95390" cy="292531"/>
        </a:xfrm>
        <a:custGeom>
          <a:avLst/>
          <a:gdLst/>
          <a:ahLst/>
          <a:cxnLst/>
          <a:rect l="0" t="0" r="0" b="0"/>
          <a:pathLst>
            <a:path>
              <a:moveTo>
                <a:pt x="0" y="0"/>
              </a:moveTo>
              <a:lnTo>
                <a:pt x="0" y="292531"/>
              </a:lnTo>
              <a:lnTo>
                <a:pt x="95390" y="29253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BC237F-3B7F-4D3A-B184-2DCB68FF988F}">
      <dsp:nvSpPr>
        <dsp:cNvPr id="0" name=""/>
        <dsp:cNvSpPr/>
      </dsp:nvSpPr>
      <dsp:spPr>
        <a:xfrm>
          <a:off x="3078479" y="320483"/>
          <a:ext cx="91440" cy="585062"/>
        </a:xfrm>
        <a:custGeom>
          <a:avLst/>
          <a:gdLst/>
          <a:ahLst/>
          <a:cxnLst/>
          <a:rect l="0" t="0" r="0" b="0"/>
          <a:pathLst>
            <a:path>
              <a:moveTo>
                <a:pt x="45720" y="0"/>
              </a:moveTo>
              <a:lnTo>
                <a:pt x="45720" y="58506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E9A02E-8E8B-418D-9259-261879C4B03E}">
      <dsp:nvSpPr>
        <dsp:cNvPr id="0" name=""/>
        <dsp:cNvSpPr/>
      </dsp:nvSpPr>
      <dsp:spPr>
        <a:xfrm>
          <a:off x="2037979" y="1223515"/>
          <a:ext cx="95390" cy="292531"/>
        </a:xfrm>
        <a:custGeom>
          <a:avLst/>
          <a:gdLst/>
          <a:ahLst/>
          <a:cxnLst/>
          <a:rect l="0" t="0" r="0" b="0"/>
          <a:pathLst>
            <a:path>
              <a:moveTo>
                <a:pt x="0" y="0"/>
              </a:moveTo>
              <a:lnTo>
                <a:pt x="0" y="292531"/>
              </a:lnTo>
              <a:lnTo>
                <a:pt x="95390" y="29253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C3FE87-77E5-41DB-B62E-4090570DCCDA}">
      <dsp:nvSpPr>
        <dsp:cNvPr id="0" name=""/>
        <dsp:cNvSpPr/>
      </dsp:nvSpPr>
      <dsp:spPr>
        <a:xfrm>
          <a:off x="2292355" y="320483"/>
          <a:ext cx="831844" cy="585062"/>
        </a:xfrm>
        <a:custGeom>
          <a:avLst/>
          <a:gdLst/>
          <a:ahLst/>
          <a:cxnLst/>
          <a:rect l="0" t="0" r="0" b="0"/>
          <a:pathLst>
            <a:path>
              <a:moveTo>
                <a:pt x="831844" y="0"/>
              </a:moveTo>
              <a:lnTo>
                <a:pt x="831844" y="518289"/>
              </a:lnTo>
              <a:lnTo>
                <a:pt x="0" y="518289"/>
              </a:lnTo>
              <a:lnTo>
                <a:pt x="0" y="58506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7EDE94-B743-475F-BA19-195A6C6B5750}">
      <dsp:nvSpPr>
        <dsp:cNvPr id="0" name=""/>
        <dsp:cNvSpPr/>
      </dsp:nvSpPr>
      <dsp:spPr>
        <a:xfrm>
          <a:off x="1330855" y="1223515"/>
          <a:ext cx="95390" cy="292531"/>
        </a:xfrm>
        <a:custGeom>
          <a:avLst/>
          <a:gdLst/>
          <a:ahLst/>
          <a:cxnLst/>
          <a:rect l="0" t="0" r="0" b="0"/>
          <a:pathLst>
            <a:path>
              <a:moveTo>
                <a:pt x="0" y="0"/>
              </a:moveTo>
              <a:lnTo>
                <a:pt x="0" y="292531"/>
              </a:lnTo>
              <a:lnTo>
                <a:pt x="95390" y="29253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26E610-DC37-4C4F-BE5B-4D002E2CF2DB}">
      <dsp:nvSpPr>
        <dsp:cNvPr id="0" name=""/>
        <dsp:cNvSpPr/>
      </dsp:nvSpPr>
      <dsp:spPr>
        <a:xfrm>
          <a:off x="1585230" y="320483"/>
          <a:ext cx="1538969" cy="585062"/>
        </a:xfrm>
        <a:custGeom>
          <a:avLst/>
          <a:gdLst/>
          <a:ahLst/>
          <a:cxnLst/>
          <a:rect l="0" t="0" r="0" b="0"/>
          <a:pathLst>
            <a:path>
              <a:moveTo>
                <a:pt x="1538969" y="0"/>
              </a:moveTo>
              <a:lnTo>
                <a:pt x="1538969" y="518289"/>
              </a:lnTo>
              <a:lnTo>
                <a:pt x="0" y="518289"/>
              </a:lnTo>
              <a:lnTo>
                <a:pt x="0" y="58506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9351A6-FC6D-4322-A69C-02458F58A68B}">
      <dsp:nvSpPr>
        <dsp:cNvPr id="0" name=""/>
        <dsp:cNvSpPr/>
      </dsp:nvSpPr>
      <dsp:spPr>
        <a:xfrm>
          <a:off x="2657472" y="2514"/>
          <a:ext cx="933455" cy="317968"/>
        </a:xfrm>
        <a:prstGeom prst="rect">
          <a:avLst/>
        </a:prstGeom>
        <a:solidFill>
          <a:schemeClr val="bg1">
            <a:lumMod val="5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i="0" kern="1200" baseline="0" dirty="0" smtClean="0">
              <a:solidFill>
                <a:schemeClr val="bg1"/>
              </a:solidFill>
            </a:rPr>
            <a:t>Superintendent</a:t>
          </a:r>
          <a:endParaRPr lang="en-US" sz="900" b="1" i="0" kern="1200" baseline="0" dirty="0">
            <a:solidFill>
              <a:schemeClr val="bg1"/>
            </a:solidFill>
          </a:endParaRPr>
        </a:p>
      </dsp:txBody>
      <dsp:txXfrm>
        <a:off x="2657472" y="2514"/>
        <a:ext cx="933455" cy="317968"/>
      </dsp:txXfrm>
    </dsp:sp>
    <dsp:sp modelId="{DDB2EE1E-6424-40DA-8CBB-AB6DF800B34B}">
      <dsp:nvSpPr>
        <dsp:cNvPr id="0" name=""/>
        <dsp:cNvSpPr/>
      </dsp:nvSpPr>
      <dsp:spPr>
        <a:xfrm>
          <a:off x="1267261" y="905546"/>
          <a:ext cx="635937" cy="317968"/>
        </a:xfrm>
        <a:prstGeom prst="rect">
          <a:avLst/>
        </a:prstGeom>
        <a:solidFill>
          <a:schemeClr val="bg1">
            <a:lumMod val="5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dirty="0" smtClean="0">
              <a:solidFill>
                <a:schemeClr val="bg1"/>
              </a:solidFill>
            </a:rPr>
            <a:t>Technology</a:t>
          </a:r>
          <a:br>
            <a:rPr lang="en-US" sz="700" b="1" kern="1200" dirty="0" smtClean="0">
              <a:solidFill>
                <a:schemeClr val="bg1"/>
              </a:solidFill>
            </a:rPr>
          </a:br>
          <a:r>
            <a:rPr lang="en-US" sz="700" b="1" kern="1200" dirty="0" smtClean="0">
              <a:solidFill>
                <a:schemeClr val="bg1"/>
              </a:solidFill>
            </a:rPr>
            <a:t>Director</a:t>
          </a:r>
          <a:endParaRPr lang="en-US" sz="700" b="1" kern="1200" dirty="0">
            <a:solidFill>
              <a:schemeClr val="bg1"/>
            </a:solidFill>
          </a:endParaRPr>
        </a:p>
      </dsp:txBody>
      <dsp:txXfrm>
        <a:off x="1267261" y="905546"/>
        <a:ext cx="635937" cy="317968"/>
      </dsp:txXfrm>
    </dsp:sp>
    <dsp:sp modelId="{6D82C13C-7D36-4C84-96D0-29EEFBCDC960}">
      <dsp:nvSpPr>
        <dsp:cNvPr id="0" name=""/>
        <dsp:cNvSpPr/>
      </dsp:nvSpPr>
      <dsp:spPr>
        <a:xfrm>
          <a:off x="1426245" y="1357062"/>
          <a:ext cx="635937" cy="317968"/>
        </a:xfrm>
        <a:prstGeom prst="rect">
          <a:avLst/>
        </a:prstGeom>
        <a:solidFill>
          <a:schemeClr val="bg1">
            <a:lumMod val="5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dirty="0" smtClean="0">
              <a:solidFill>
                <a:schemeClr val="bg1"/>
              </a:solidFill>
            </a:rPr>
            <a:t>Computer</a:t>
          </a:r>
          <a:br>
            <a:rPr lang="en-US" sz="700" b="1" kern="1200" dirty="0" smtClean="0">
              <a:solidFill>
                <a:schemeClr val="bg1"/>
              </a:solidFill>
            </a:rPr>
          </a:br>
          <a:r>
            <a:rPr lang="en-US" sz="700" b="1" kern="1200" dirty="0" smtClean="0">
              <a:solidFill>
                <a:schemeClr val="bg1"/>
              </a:solidFill>
            </a:rPr>
            <a:t>Technician</a:t>
          </a:r>
          <a:endParaRPr lang="en-US" sz="700" b="1" kern="1200" dirty="0">
            <a:solidFill>
              <a:schemeClr val="bg1"/>
            </a:solidFill>
          </a:endParaRPr>
        </a:p>
      </dsp:txBody>
      <dsp:txXfrm>
        <a:off x="1426245" y="1357062"/>
        <a:ext cx="635937" cy="317968"/>
      </dsp:txXfrm>
    </dsp:sp>
    <dsp:sp modelId="{50E5BB2F-DD57-48FE-A243-3ABD42919A8E}">
      <dsp:nvSpPr>
        <dsp:cNvPr id="0" name=""/>
        <dsp:cNvSpPr/>
      </dsp:nvSpPr>
      <dsp:spPr>
        <a:xfrm>
          <a:off x="1974386" y="905546"/>
          <a:ext cx="635937" cy="317968"/>
        </a:xfrm>
        <a:prstGeom prst="rect">
          <a:avLst/>
        </a:prstGeom>
        <a:solidFill>
          <a:schemeClr val="bg1">
            <a:lumMod val="5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dirty="0" smtClean="0">
              <a:solidFill>
                <a:schemeClr val="bg1"/>
              </a:solidFill>
            </a:rPr>
            <a:t>Principals</a:t>
          </a:r>
          <a:endParaRPr lang="en-US" sz="700" b="1" kern="1200" dirty="0">
            <a:solidFill>
              <a:schemeClr val="bg1"/>
            </a:solidFill>
          </a:endParaRPr>
        </a:p>
      </dsp:txBody>
      <dsp:txXfrm>
        <a:off x="1974386" y="905546"/>
        <a:ext cx="635937" cy="317968"/>
      </dsp:txXfrm>
    </dsp:sp>
    <dsp:sp modelId="{9B900B2A-64C7-48EA-9609-5D12F7DC8186}">
      <dsp:nvSpPr>
        <dsp:cNvPr id="0" name=""/>
        <dsp:cNvSpPr/>
      </dsp:nvSpPr>
      <dsp:spPr>
        <a:xfrm>
          <a:off x="2133370" y="1357062"/>
          <a:ext cx="635937" cy="317968"/>
        </a:xfrm>
        <a:prstGeom prst="rect">
          <a:avLst/>
        </a:prstGeom>
        <a:solidFill>
          <a:schemeClr val="bg1">
            <a:lumMod val="5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dirty="0" smtClean="0">
              <a:solidFill>
                <a:schemeClr val="bg1"/>
              </a:solidFill>
            </a:rPr>
            <a:t>Assistant</a:t>
          </a:r>
          <a:br>
            <a:rPr lang="en-US" sz="700" b="1" kern="1200" dirty="0" smtClean="0">
              <a:solidFill>
                <a:schemeClr val="bg1"/>
              </a:solidFill>
            </a:rPr>
          </a:br>
          <a:r>
            <a:rPr lang="en-US" sz="700" b="1" kern="1200" dirty="0" smtClean="0">
              <a:solidFill>
                <a:schemeClr val="bg1"/>
              </a:solidFill>
            </a:rPr>
            <a:t>Principals</a:t>
          </a:r>
          <a:endParaRPr lang="en-US" sz="700" b="1" kern="1200" dirty="0">
            <a:solidFill>
              <a:schemeClr val="bg1"/>
            </a:solidFill>
          </a:endParaRPr>
        </a:p>
      </dsp:txBody>
      <dsp:txXfrm>
        <a:off x="2133370" y="1357062"/>
        <a:ext cx="635937" cy="317968"/>
      </dsp:txXfrm>
    </dsp:sp>
    <dsp:sp modelId="{135EA1B0-5B32-4B2A-BB57-2003476CE6FE}">
      <dsp:nvSpPr>
        <dsp:cNvPr id="0" name=""/>
        <dsp:cNvSpPr/>
      </dsp:nvSpPr>
      <dsp:spPr>
        <a:xfrm>
          <a:off x="2806231" y="905546"/>
          <a:ext cx="635937" cy="317968"/>
        </a:xfrm>
        <a:prstGeom prst="rect">
          <a:avLst/>
        </a:prstGeom>
        <a:solidFill>
          <a:schemeClr val="bg1">
            <a:lumMod val="5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dirty="0" smtClean="0">
              <a:solidFill>
                <a:schemeClr val="bg1"/>
              </a:solidFill>
            </a:rPr>
            <a:t>Athletic</a:t>
          </a:r>
          <a:br>
            <a:rPr lang="en-US" sz="700" b="1" kern="1200" dirty="0" smtClean="0">
              <a:solidFill>
                <a:schemeClr val="bg1"/>
              </a:solidFill>
            </a:rPr>
          </a:br>
          <a:r>
            <a:rPr lang="en-US" sz="700" b="1" kern="1200" dirty="0" smtClean="0">
              <a:solidFill>
                <a:schemeClr val="bg1"/>
              </a:solidFill>
            </a:rPr>
            <a:t>Director</a:t>
          </a:r>
          <a:endParaRPr lang="en-US" sz="700" b="1" kern="1200" dirty="0">
            <a:solidFill>
              <a:schemeClr val="bg1"/>
            </a:solidFill>
          </a:endParaRPr>
        </a:p>
      </dsp:txBody>
      <dsp:txXfrm>
        <a:off x="2806231" y="905546"/>
        <a:ext cx="635937" cy="317968"/>
      </dsp:txXfrm>
    </dsp:sp>
    <dsp:sp modelId="{84BAFF67-BBF3-4547-B534-2B732FCE2B29}">
      <dsp:nvSpPr>
        <dsp:cNvPr id="0" name=""/>
        <dsp:cNvSpPr/>
      </dsp:nvSpPr>
      <dsp:spPr>
        <a:xfrm>
          <a:off x="2965215" y="1357062"/>
          <a:ext cx="635937" cy="317968"/>
        </a:xfrm>
        <a:prstGeom prst="rect">
          <a:avLst/>
        </a:prstGeom>
        <a:solidFill>
          <a:schemeClr val="bg1">
            <a:lumMod val="5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dirty="0" smtClean="0">
              <a:solidFill>
                <a:schemeClr val="bg1"/>
              </a:solidFill>
            </a:rPr>
            <a:t>Head Coaches</a:t>
          </a:r>
          <a:endParaRPr lang="en-US" sz="700" b="1" kern="1200" dirty="0">
            <a:solidFill>
              <a:schemeClr val="bg1"/>
            </a:solidFill>
          </a:endParaRPr>
        </a:p>
      </dsp:txBody>
      <dsp:txXfrm>
        <a:off x="2965215" y="1357062"/>
        <a:ext cx="635937" cy="317968"/>
      </dsp:txXfrm>
    </dsp:sp>
    <dsp:sp modelId="{7A21E3C1-FDEF-4190-BD76-CF6B912E2602}">
      <dsp:nvSpPr>
        <dsp:cNvPr id="0" name=""/>
        <dsp:cNvSpPr/>
      </dsp:nvSpPr>
      <dsp:spPr>
        <a:xfrm>
          <a:off x="3575715" y="905546"/>
          <a:ext cx="635937" cy="317968"/>
        </a:xfrm>
        <a:prstGeom prst="rect">
          <a:avLst/>
        </a:prstGeom>
        <a:solidFill>
          <a:schemeClr val="bg1">
            <a:lumMod val="5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dirty="0" smtClean="0">
              <a:solidFill>
                <a:schemeClr val="bg1"/>
              </a:solidFill>
            </a:rPr>
            <a:t>Chief </a:t>
          </a:r>
          <a:r>
            <a:rPr lang="en-US" sz="700" b="1" kern="1200" smtClean="0">
              <a:solidFill>
                <a:schemeClr val="bg1"/>
              </a:solidFill>
            </a:rPr>
            <a:t>Financial Officer</a:t>
          </a:r>
          <a:endParaRPr lang="en-US" sz="700" b="1" kern="1200" dirty="0">
            <a:solidFill>
              <a:schemeClr val="bg1"/>
            </a:solidFill>
          </a:endParaRPr>
        </a:p>
      </dsp:txBody>
      <dsp:txXfrm>
        <a:off x="3575715" y="905546"/>
        <a:ext cx="635937" cy="317968"/>
      </dsp:txXfrm>
    </dsp:sp>
    <dsp:sp modelId="{B63AF94A-BE6C-4D60-9959-7DF9FAEF410B}">
      <dsp:nvSpPr>
        <dsp:cNvPr id="0" name=""/>
        <dsp:cNvSpPr/>
      </dsp:nvSpPr>
      <dsp:spPr>
        <a:xfrm>
          <a:off x="3734700" y="1357062"/>
          <a:ext cx="635937" cy="317968"/>
        </a:xfrm>
        <a:prstGeom prst="rect">
          <a:avLst/>
        </a:prstGeom>
        <a:solidFill>
          <a:schemeClr val="bg1">
            <a:lumMod val="5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dirty="0" smtClean="0">
              <a:solidFill>
                <a:schemeClr val="bg1"/>
              </a:solidFill>
            </a:rPr>
            <a:t>Custodial</a:t>
          </a:r>
          <a:br>
            <a:rPr lang="en-US" sz="700" b="1" kern="1200" dirty="0" smtClean="0">
              <a:solidFill>
                <a:schemeClr val="bg1"/>
              </a:solidFill>
            </a:rPr>
          </a:br>
          <a:r>
            <a:rPr lang="en-US" sz="700" b="1" kern="1200" dirty="0" smtClean="0">
              <a:solidFill>
                <a:schemeClr val="bg1"/>
              </a:solidFill>
            </a:rPr>
            <a:t>Director</a:t>
          </a:r>
          <a:endParaRPr lang="en-US" sz="700" b="1" kern="1200" dirty="0">
            <a:solidFill>
              <a:schemeClr val="bg1"/>
            </a:solidFill>
          </a:endParaRPr>
        </a:p>
      </dsp:txBody>
      <dsp:txXfrm>
        <a:off x="3734700" y="1357062"/>
        <a:ext cx="635937" cy="317968"/>
      </dsp:txXfrm>
    </dsp:sp>
    <dsp:sp modelId="{E2A08691-75C7-40FA-974F-4665345A2220}">
      <dsp:nvSpPr>
        <dsp:cNvPr id="0" name=""/>
        <dsp:cNvSpPr/>
      </dsp:nvSpPr>
      <dsp:spPr>
        <a:xfrm>
          <a:off x="3734700" y="1808578"/>
          <a:ext cx="635937" cy="317968"/>
        </a:xfrm>
        <a:prstGeom prst="rect">
          <a:avLst/>
        </a:prstGeom>
        <a:solidFill>
          <a:schemeClr val="bg1">
            <a:lumMod val="5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dirty="0" smtClean="0">
              <a:solidFill>
                <a:schemeClr val="bg1"/>
              </a:solidFill>
            </a:rPr>
            <a:t>Child Nutrition</a:t>
          </a:r>
          <a:br>
            <a:rPr lang="en-US" sz="700" b="1" kern="1200" dirty="0" smtClean="0">
              <a:solidFill>
                <a:schemeClr val="bg1"/>
              </a:solidFill>
            </a:rPr>
          </a:br>
          <a:r>
            <a:rPr lang="en-US" sz="700" b="1" kern="1200" dirty="0" smtClean="0">
              <a:solidFill>
                <a:schemeClr val="bg1"/>
              </a:solidFill>
            </a:rPr>
            <a:t>Director</a:t>
          </a:r>
          <a:endParaRPr lang="en-US" sz="700" b="1" kern="1200" dirty="0">
            <a:solidFill>
              <a:schemeClr val="bg1"/>
            </a:solidFill>
          </a:endParaRPr>
        </a:p>
      </dsp:txBody>
      <dsp:txXfrm>
        <a:off x="3734700" y="1808578"/>
        <a:ext cx="635937" cy="317968"/>
      </dsp:txXfrm>
    </dsp:sp>
    <dsp:sp modelId="{7FD5E351-F9AD-4069-859C-EB189706128F}">
      <dsp:nvSpPr>
        <dsp:cNvPr id="0" name=""/>
        <dsp:cNvSpPr/>
      </dsp:nvSpPr>
      <dsp:spPr>
        <a:xfrm>
          <a:off x="3734700" y="2260094"/>
          <a:ext cx="635937" cy="317968"/>
        </a:xfrm>
        <a:prstGeom prst="rect">
          <a:avLst/>
        </a:prstGeom>
        <a:solidFill>
          <a:schemeClr val="bg1">
            <a:lumMod val="5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dirty="0" smtClean="0">
              <a:solidFill>
                <a:schemeClr val="bg1"/>
              </a:solidFill>
            </a:rPr>
            <a:t>Transportation</a:t>
          </a:r>
          <a:br>
            <a:rPr lang="en-US" sz="700" b="1" kern="1200" dirty="0" smtClean="0">
              <a:solidFill>
                <a:schemeClr val="bg1"/>
              </a:solidFill>
            </a:rPr>
          </a:br>
          <a:r>
            <a:rPr lang="en-US" sz="700" b="1" kern="1200" dirty="0" smtClean="0">
              <a:solidFill>
                <a:schemeClr val="bg1"/>
              </a:solidFill>
            </a:rPr>
            <a:t>Director</a:t>
          </a:r>
          <a:endParaRPr lang="en-US" sz="700" b="1" kern="1200" dirty="0">
            <a:solidFill>
              <a:schemeClr val="bg1"/>
            </a:solidFill>
          </a:endParaRPr>
        </a:p>
      </dsp:txBody>
      <dsp:txXfrm>
        <a:off x="3734700" y="2260094"/>
        <a:ext cx="635937" cy="317968"/>
      </dsp:txXfrm>
    </dsp:sp>
    <dsp:sp modelId="{00A7750E-74BA-489D-AD0C-4104D57928B9}">
      <dsp:nvSpPr>
        <dsp:cNvPr id="0" name=""/>
        <dsp:cNvSpPr/>
      </dsp:nvSpPr>
      <dsp:spPr>
        <a:xfrm>
          <a:off x="3734700" y="2711610"/>
          <a:ext cx="635937" cy="317968"/>
        </a:xfrm>
        <a:prstGeom prst="rect">
          <a:avLst/>
        </a:prstGeom>
        <a:solidFill>
          <a:schemeClr val="bg1">
            <a:lumMod val="5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dirty="0" smtClean="0">
              <a:solidFill>
                <a:schemeClr val="bg1"/>
              </a:solidFill>
            </a:rPr>
            <a:t>Accounts</a:t>
          </a:r>
          <a:br>
            <a:rPr lang="en-US" sz="700" b="1" kern="1200" dirty="0" smtClean="0">
              <a:solidFill>
                <a:schemeClr val="bg1"/>
              </a:solidFill>
            </a:rPr>
          </a:br>
          <a:r>
            <a:rPr lang="en-US" sz="700" b="1" kern="1200" dirty="0" smtClean="0">
              <a:solidFill>
                <a:schemeClr val="bg1"/>
              </a:solidFill>
            </a:rPr>
            <a:t>Payable Clerk</a:t>
          </a:r>
          <a:endParaRPr lang="en-US" sz="700" b="1" kern="1200" dirty="0">
            <a:solidFill>
              <a:schemeClr val="bg1"/>
            </a:solidFill>
          </a:endParaRPr>
        </a:p>
      </dsp:txBody>
      <dsp:txXfrm>
        <a:off x="3734700" y="2711610"/>
        <a:ext cx="635937" cy="317968"/>
      </dsp:txXfrm>
    </dsp:sp>
    <dsp:sp modelId="{3C9FE781-ED36-4FE2-B430-E8095E3DCE3A}">
      <dsp:nvSpPr>
        <dsp:cNvPr id="0" name=""/>
        <dsp:cNvSpPr/>
      </dsp:nvSpPr>
      <dsp:spPr>
        <a:xfrm>
          <a:off x="3734700" y="3163126"/>
          <a:ext cx="635937" cy="317968"/>
        </a:xfrm>
        <a:prstGeom prst="rect">
          <a:avLst/>
        </a:prstGeom>
        <a:solidFill>
          <a:schemeClr val="tx1">
            <a:lumMod val="50000"/>
            <a:lumOff val="5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baseline="0" dirty="0" smtClean="0">
              <a:solidFill>
                <a:schemeClr val="bg1"/>
              </a:solidFill>
            </a:rPr>
            <a:t>Payroll Clerk</a:t>
          </a:r>
          <a:endParaRPr lang="en-US" sz="700" kern="1200" baseline="0" dirty="0">
            <a:solidFill>
              <a:schemeClr val="bg1"/>
            </a:solidFill>
          </a:endParaRPr>
        </a:p>
      </dsp:txBody>
      <dsp:txXfrm>
        <a:off x="3734700" y="3163126"/>
        <a:ext cx="635937" cy="317968"/>
      </dsp:txXfrm>
    </dsp:sp>
    <dsp:sp modelId="{9C1B3192-70C6-46B3-8C88-72E11DA31F67}">
      <dsp:nvSpPr>
        <dsp:cNvPr id="0" name=""/>
        <dsp:cNvSpPr/>
      </dsp:nvSpPr>
      <dsp:spPr>
        <a:xfrm>
          <a:off x="4345200" y="905546"/>
          <a:ext cx="635937" cy="317968"/>
        </a:xfrm>
        <a:prstGeom prst="rect">
          <a:avLst/>
        </a:prstGeom>
        <a:solidFill>
          <a:schemeClr val="bg1">
            <a:lumMod val="5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dirty="0" smtClean="0">
              <a:solidFill>
                <a:schemeClr val="bg1"/>
              </a:solidFill>
            </a:rPr>
            <a:t>Maintenance</a:t>
          </a:r>
          <a:br>
            <a:rPr lang="en-US" sz="700" b="1" kern="1200" dirty="0" smtClean="0">
              <a:solidFill>
                <a:schemeClr val="bg1"/>
              </a:solidFill>
            </a:rPr>
          </a:br>
          <a:r>
            <a:rPr lang="en-US" sz="700" b="1" kern="1200" dirty="0" smtClean="0">
              <a:solidFill>
                <a:schemeClr val="bg1"/>
              </a:solidFill>
            </a:rPr>
            <a:t>Director</a:t>
          </a:r>
          <a:endParaRPr lang="en-US" sz="700" b="1" kern="1200" dirty="0">
            <a:solidFill>
              <a:schemeClr val="bg1"/>
            </a:solidFill>
          </a:endParaRPr>
        </a:p>
      </dsp:txBody>
      <dsp:txXfrm>
        <a:off x="4345200" y="905546"/>
        <a:ext cx="635937" cy="317968"/>
      </dsp:txXfrm>
    </dsp:sp>
    <dsp:sp modelId="{6919F100-C2B4-4394-8C13-73AEA8C1454C}">
      <dsp:nvSpPr>
        <dsp:cNvPr id="0" name=""/>
        <dsp:cNvSpPr/>
      </dsp:nvSpPr>
      <dsp:spPr>
        <a:xfrm>
          <a:off x="1203018" y="345746"/>
          <a:ext cx="1277904" cy="317968"/>
        </a:xfrm>
        <a:prstGeom prst="rect">
          <a:avLst/>
        </a:prstGeom>
        <a:solidFill>
          <a:schemeClr val="bg1">
            <a:lumMod val="5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i="0" kern="1200" baseline="0" dirty="0" smtClean="0">
              <a:solidFill>
                <a:schemeClr val="bg1"/>
              </a:solidFill>
            </a:rPr>
            <a:t>Asst. Supt. for Curriculum and Instruction</a:t>
          </a:r>
          <a:endParaRPr lang="en-US" sz="900" b="1" i="0" kern="1200" baseline="0" dirty="0">
            <a:solidFill>
              <a:schemeClr val="bg1"/>
            </a:solidFill>
          </a:endParaRPr>
        </a:p>
      </dsp:txBody>
      <dsp:txXfrm>
        <a:off x="1203018" y="345746"/>
        <a:ext cx="1277904" cy="317968"/>
      </dsp:txXfrm>
    </dsp:sp>
    <dsp:sp modelId="{D680554C-999F-4552-A055-0B09E695FF3A}">
      <dsp:nvSpPr>
        <dsp:cNvPr id="0" name=""/>
        <dsp:cNvSpPr/>
      </dsp:nvSpPr>
      <dsp:spPr>
        <a:xfrm>
          <a:off x="3374422" y="436424"/>
          <a:ext cx="635937" cy="317968"/>
        </a:xfrm>
        <a:prstGeom prst="rect">
          <a:avLst/>
        </a:prstGeom>
        <a:solidFill>
          <a:schemeClr val="bg1">
            <a:lumMod val="5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dirty="0" smtClean="0">
              <a:solidFill>
                <a:schemeClr val="bg1"/>
              </a:solidFill>
            </a:rPr>
            <a:t>Superintendent Administrative Assistant</a:t>
          </a:r>
          <a:endParaRPr lang="en-US" sz="700" b="1" kern="1200" dirty="0">
            <a:solidFill>
              <a:schemeClr val="bg1"/>
            </a:solidFill>
          </a:endParaRPr>
        </a:p>
      </dsp:txBody>
      <dsp:txXfrm>
        <a:off x="3374422" y="436424"/>
        <a:ext cx="635937" cy="3179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B65232-F90C-42CD-809A-7E64F865CC6B}">
      <dsp:nvSpPr>
        <dsp:cNvPr id="0" name=""/>
        <dsp:cNvSpPr/>
      </dsp:nvSpPr>
      <dsp:spPr>
        <a:xfrm>
          <a:off x="4822" y="447198"/>
          <a:ext cx="1441251" cy="864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Grant Originator	</a:t>
          </a:r>
        </a:p>
        <a:p>
          <a:pPr lvl="0" algn="ctr" defTabSz="533400">
            <a:lnSpc>
              <a:spcPct val="90000"/>
            </a:lnSpc>
            <a:spcBef>
              <a:spcPct val="0"/>
            </a:spcBef>
            <a:spcAft>
              <a:spcPct val="35000"/>
            </a:spcAft>
          </a:pPr>
          <a:r>
            <a:rPr lang="en-US" sz="1200" kern="1200"/>
            <a:t>(Grant Manager)</a:t>
          </a:r>
        </a:p>
      </dsp:txBody>
      <dsp:txXfrm>
        <a:off x="30150" y="472526"/>
        <a:ext cx="1390595" cy="814094"/>
      </dsp:txXfrm>
    </dsp:sp>
    <dsp:sp modelId="{3A9CC46E-2878-4064-8A0F-86B92AB03650}">
      <dsp:nvSpPr>
        <dsp:cNvPr id="0" name=""/>
        <dsp:cNvSpPr/>
      </dsp:nvSpPr>
      <dsp:spPr>
        <a:xfrm>
          <a:off x="1572903" y="700859"/>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1572903" y="772345"/>
        <a:ext cx="213882" cy="214458"/>
      </dsp:txXfrm>
    </dsp:sp>
    <dsp:sp modelId="{8262F736-3276-4C5A-8224-36830C00DD45}">
      <dsp:nvSpPr>
        <dsp:cNvPr id="0" name=""/>
        <dsp:cNvSpPr/>
      </dsp:nvSpPr>
      <dsp:spPr>
        <a:xfrm>
          <a:off x="2022574" y="447198"/>
          <a:ext cx="1441251" cy="864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Campus Administrator and/or Site-Based Committee</a:t>
          </a:r>
        </a:p>
      </dsp:txBody>
      <dsp:txXfrm>
        <a:off x="2047902" y="472526"/>
        <a:ext cx="1390595" cy="814094"/>
      </dsp:txXfrm>
    </dsp:sp>
    <dsp:sp modelId="{6A25B879-791A-4835-81B1-78F877740EB7}">
      <dsp:nvSpPr>
        <dsp:cNvPr id="0" name=""/>
        <dsp:cNvSpPr/>
      </dsp:nvSpPr>
      <dsp:spPr>
        <a:xfrm>
          <a:off x="3590655" y="700859"/>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3590655" y="772345"/>
        <a:ext cx="213882" cy="214458"/>
      </dsp:txXfrm>
    </dsp:sp>
    <dsp:sp modelId="{9B178898-9EA4-4972-B631-4C8DE37B40F9}">
      <dsp:nvSpPr>
        <dsp:cNvPr id="0" name=""/>
        <dsp:cNvSpPr/>
      </dsp:nvSpPr>
      <dsp:spPr>
        <a:xfrm>
          <a:off x="4040326" y="447198"/>
          <a:ext cx="1441251" cy="864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Curriculum &amp; Instruction Review</a:t>
          </a:r>
        </a:p>
      </dsp:txBody>
      <dsp:txXfrm>
        <a:off x="4065654" y="472526"/>
        <a:ext cx="1390595" cy="814094"/>
      </dsp:txXfrm>
    </dsp:sp>
    <dsp:sp modelId="{EF728585-A18A-4446-89E6-BCCB80F30A26}">
      <dsp:nvSpPr>
        <dsp:cNvPr id="0" name=""/>
        <dsp:cNvSpPr/>
      </dsp:nvSpPr>
      <dsp:spPr>
        <a:xfrm rot="5400000">
          <a:off x="4608179" y="1412837"/>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5400000">
        <a:off x="4653723" y="1438780"/>
        <a:ext cx="214458" cy="213882"/>
      </dsp:txXfrm>
    </dsp:sp>
    <dsp:sp modelId="{291B4218-DFE0-4EBC-A59E-1A63195F0A2A}">
      <dsp:nvSpPr>
        <dsp:cNvPr id="0" name=""/>
        <dsp:cNvSpPr/>
      </dsp:nvSpPr>
      <dsp:spPr>
        <a:xfrm>
          <a:off x="4040326" y="1888450"/>
          <a:ext cx="1441251" cy="864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Finance Review</a:t>
          </a:r>
        </a:p>
      </dsp:txBody>
      <dsp:txXfrm>
        <a:off x="4065654" y="1913778"/>
        <a:ext cx="1390595" cy="814094"/>
      </dsp:txXfrm>
    </dsp:sp>
    <dsp:sp modelId="{AF02B0E4-1B4E-4393-B39E-EEC3A2A1B2F7}">
      <dsp:nvSpPr>
        <dsp:cNvPr id="0" name=""/>
        <dsp:cNvSpPr/>
      </dsp:nvSpPr>
      <dsp:spPr>
        <a:xfrm rot="10800000">
          <a:off x="3607950" y="2142110"/>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10800000">
        <a:off x="3699613" y="2213596"/>
        <a:ext cx="213882" cy="214458"/>
      </dsp:txXfrm>
    </dsp:sp>
    <dsp:sp modelId="{8F6B1008-E7F5-49CF-8DC7-F94A724BB273}">
      <dsp:nvSpPr>
        <dsp:cNvPr id="0" name=""/>
        <dsp:cNvSpPr/>
      </dsp:nvSpPr>
      <dsp:spPr>
        <a:xfrm>
          <a:off x="2022574" y="1888450"/>
          <a:ext cx="1441251" cy="864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Final Approval</a:t>
          </a:r>
        </a:p>
        <a:p>
          <a:pPr lvl="0" algn="ctr" defTabSz="533400">
            <a:lnSpc>
              <a:spcPct val="90000"/>
            </a:lnSpc>
            <a:spcBef>
              <a:spcPct val="0"/>
            </a:spcBef>
            <a:spcAft>
              <a:spcPct val="35000"/>
            </a:spcAft>
          </a:pPr>
          <a:r>
            <a:rPr lang="en-US" sz="1200" kern="1200"/>
            <a:t>Superintendent</a:t>
          </a:r>
        </a:p>
      </dsp:txBody>
      <dsp:txXfrm>
        <a:off x="2047902" y="1913778"/>
        <a:ext cx="1390595" cy="81409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E4B5B1-0952-4887-84F4-6B7035D2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1937</TotalTime>
  <Pages>66</Pages>
  <Words>24750</Words>
  <Characters>141081</Characters>
  <Application>Microsoft Office Word</Application>
  <DocSecurity>0</DocSecurity>
  <Lines>1175</Lines>
  <Paragraphs>330</Paragraphs>
  <ScaleCrop>false</ScaleCrop>
  <HeadingPairs>
    <vt:vector size="2" baseType="variant">
      <vt:variant>
        <vt:lpstr>Title</vt:lpstr>
      </vt:variant>
      <vt:variant>
        <vt:i4>1</vt:i4>
      </vt:variant>
    </vt:vector>
  </HeadingPairs>
  <TitlesOfParts>
    <vt:vector size="1" baseType="lpstr">
      <vt:lpstr>State &amp; Federal Grants Manual</vt:lpstr>
    </vt:vector>
  </TitlesOfParts>
  <Company>Lackland ISD</Company>
  <LinksUpToDate>false</LinksUpToDate>
  <CharactersWithSpaces>165501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&amp; Federal Grants Manual</dc:title>
  <dc:creator>Alvan-Becky</dc:creator>
  <cp:lastModifiedBy>Kim Alexander</cp:lastModifiedBy>
  <cp:revision>12</cp:revision>
  <cp:lastPrinted>2018-03-07T18:01:00Z</cp:lastPrinted>
  <dcterms:created xsi:type="dcterms:W3CDTF">2018-08-29T18:06:00Z</dcterms:created>
  <dcterms:modified xsi:type="dcterms:W3CDTF">2019-06-13T19:17:00Z</dcterms:modified>
</cp:coreProperties>
</file>